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A75" w:rsidRPr="00FA0A75" w:rsidRDefault="00FA0A75" w:rsidP="00FA0A75">
      <w:pPr>
        <w:pStyle w:val="ConsPlusNormal"/>
        <w:ind w:firstLine="567"/>
        <w:contextualSpacing/>
        <w:jc w:val="right"/>
        <w:rPr>
          <w:rFonts w:ascii="Times New Roman" w:hAnsi="Times New Roman" w:cs="Times New Roman"/>
          <w:szCs w:val="24"/>
        </w:rPr>
      </w:pPr>
      <w:r w:rsidRPr="00FA0A75">
        <w:rPr>
          <w:rFonts w:ascii="Times New Roman" w:hAnsi="Times New Roman" w:cs="Times New Roman"/>
          <w:szCs w:val="24"/>
        </w:rPr>
        <w:t xml:space="preserve">Приложение </w:t>
      </w:r>
      <w:r w:rsidR="00183C7D">
        <w:rPr>
          <w:rFonts w:ascii="Times New Roman" w:hAnsi="Times New Roman" w:cs="Times New Roman"/>
          <w:szCs w:val="24"/>
        </w:rPr>
        <w:t>1</w:t>
      </w:r>
    </w:p>
    <w:p w:rsidR="00FA0A75" w:rsidRPr="00FA0A75" w:rsidRDefault="00FA0A75" w:rsidP="00FA0A75">
      <w:pPr>
        <w:pStyle w:val="ConsPlusNormal"/>
        <w:ind w:firstLine="567"/>
        <w:contextualSpacing/>
        <w:jc w:val="right"/>
        <w:rPr>
          <w:rFonts w:ascii="Times New Roman" w:hAnsi="Times New Roman" w:cs="Times New Roman"/>
          <w:szCs w:val="24"/>
        </w:rPr>
      </w:pPr>
      <w:r w:rsidRPr="00FA0A75">
        <w:rPr>
          <w:rFonts w:ascii="Times New Roman" w:hAnsi="Times New Roman" w:cs="Times New Roman"/>
          <w:szCs w:val="24"/>
        </w:rPr>
        <w:t xml:space="preserve"> к постановлению администрации</w:t>
      </w:r>
    </w:p>
    <w:p w:rsidR="00FA0A75" w:rsidRPr="00FA0A75" w:rsidRDefault="00FA0A75" w:rsidP="00FA0A75">
      <w:pPr>
        <w:pStyle w:val="ConsPlusNormal"/>
        <w:ind w:firstLine="567"/>
        <w:contextualSpacing/>
        <w:jc w:val="right"/>
        <w:rPr>
          <w:rFonts w:ascii="Times New Roman" w:hAnsi="Times New Roman" w:cs="Times New Roman"/>
          <w:szCs w:val="24"/>
        </w:rPr>
      </w:pPr>
      <w:r w:rsidRPr="00FA0A75">
        <w:rPr>
          <w:rFonts w:ascii="Times New Roman" w:hAnsi="Times New Roman" w:cs="Times New Roman"/>
          <w:szCs w:val="24"/>
        </w:rPr>
        <w:t xml:space="preserve">МО «Кузьмоловское городское поселение» </w:t>
      </w:r>
    </w:p>
    <w:p w:rsidR="00FA0A75" w:rsidRDefault="00FA0A75" w:rsidP="00FA0A75">
      <w:pPr>
        <w:pStyle w:val="ConsPlusNormal"/>
        <w:ind w:firstLine="567"/>
        <w:contextualSpacing/>
        <w:jc w:val="right"/>
        <w:rPr>
          <w:rFonts w:ascii="Times New Roman" w:hAnsi="Times New Roman" w:cs="Times New Roman"/>
          <w:szCs w:val="24"/>
        </w:rPr>
      </w:pPr>
      <w:r w:rsidRPr="00FA0A75">
        <w:rPr>
          <w:rFonts w:ascii="Times New Roman" w:hAnsi="Times New Roman" w:cs="Times New Roman"/>
          <w:szCs w:val="24"/>
        </w:rPr>
        <w:t>от «17» января 2023г. №04</w:t>
      </w:r>
    </w:p>
    <w:p w:rsidR="008554B5" w:rsidRPr="008554B5" w:rsidRDefault="008554B5" w:rsidP="008554B5">
      <w:pPr>
        <w:pStyle w:val="ConsPlusNormal"/>
        <w:ind w:firstLine="567"/>
        <w:contextualSpacing/>
        <w:jc w:val="right"/>
        <w:rPr>
          <w:rFonts w:ascii="Times New Roman" w:hAnsi="Times New Roman" w:cs="Times New Roman"/>
          <w:szCs w:val="24"/>
        </w:rPr>
      </w:pPr>
      <w:r>
        <w:rPr>
          <w:rFonts w:ascii="Times New Roman" w:hAnsi="Times New Roman" w:cs="Times New Roman"/>
          <w:szCs w:val="24"/>
        </w:rPr>
        <w:t xml:space="preserve">в редакции постановления </w:t>
      </w:r>
      <w:r w:rsidRPr="008554B5">
        <w:rPr>
          <w:rFonts w:ascii="Times New Roman" w:hAnsi="Times New Roman" w:cs="Times New Roman"/>
          <w:szCs w:val="24"/>
        </w:rPr>
        <w:t>администрации</w:t>
      </w:r>
    </w:p>
    <w:p w:rsidR="008554B5" w:rsidRDefault="008554B5" w:rsidP="008554B5">
      <w:pPr>
        <w:pStyle w:val="ConsPlusNormal"/>
        <w:ind w:firstLine="567"/>
        <w:contextualSpacing/>
        <w:jc w:val="right"/>
        <w:rPr>
          <w:rFonts w:ascii="Times New Roman" w:hAnsi="Times New Roman" w:cs="Times New Roman"/>
          <w:szCs w:val="24"/>
        </w:rPr>
      </w:pPr>
      <w:r w:rsidRPr="008554B5">
        <w:rPr>
          <w:rFonts w:ascii="Times New Roman" w:hAnsi="Times New Roman" w:cs="Times New Roman"/>
          <w:szCs w:val="24"/>
        </w:rPr>
        <w:t xml:space="preserve">МО Кузьмоловское городское поселение </w:t>
      </w:r>
    </w:p>
    <w:p w:rsidR="008554B5" w:rsidRPr="00FA0A75" w:rsidRDefault="008554B5" w:rsidP="008554B5">
      <w:pPr>
        <w:pStyle w:val="ConsPlusNormal"/>
        <w:ind w:firstLine="567"/>
        <w:contextualSpacing/>
        <w:jc w:val="right"/>
        <w:rPr>
          <w:rFonts w:ascii="Times New Roman" w:hAnsi="Times New Roman" w:cs="Times New Roman"/>
          <w:szCs w:val="24"/>
        </w:rPr>
      </w:pPr>
      <w:r>
        <w:rPr>
          <w:rFonts w:ascii="Times New Roman" w:hAnsi="Times New Roman" w:cs="Times New Roman"/>
          <w:szCs w:val="24"/>
        </w:rPr>
        <w:t>от «</w:t>
      </w:r>
      <w:r w:rsidR="003A3B97">
        <w:rPr>
          <w:rFonts w:ascii="Times New Roman" w:hAnsi="Times New Roman" w:cs="Times New Roman"/>
          <w:szCs w:val="24"/>
        </w:rPr>
        <w:t>29</w:t>
      </w:r>
      <w:r>
        <w:rPr>
          <w:rFonts w:ascii="Times New Roman" w:hAnsi="Times New Roman" w:cs="Times New Roman"/>
          <w:szCs w:val="24"/>
        </w:rPr>
        <w:t>» июня 2023</w:t>
      </w:r>
      <w:r w:rsidR="003A3B97">
        <w:rPr>
          <w:rFonts w:ascii="Times New Roman" w:hAnsi="Times New Roman" w:cs="Times New Roman"/>
          <w:szCs w:val="24"/>
        </w:rPr>
        <w:t>г.</w:t>
      </w:r>
      <w:r>
        <w:rPr>
          <w:rFonts w:ascii="Times New Roman" w:hAnsi="Times New Roman" w:cs="Times New Roman"/>
          <w:szCs w:val="24"/>
        </w:rPr>
        <w:t xml:space="preserve"> №</w:t>
      </w:r>
      <w:r w:rsidR="003A3B97">
        <w:rPr>
          <w:rFonts w:ascii="Times New Roman" w:hAnsi="Times New Roman" w:cs="Times New Roman"/>
          <w:szCs w:val="24"/>
        </w:rPr>
        <w:t>306</w:t>
      </w:r>
    </w:p>
    <w:p w:rsidR="00FA0A75" w:rsidRPr="00FA0A75" w:rsidRDefault="00FA0A75" w:rsidP="00FA0A75">
      <w:pPr>
        <w:pStyle w:val="ConsPlusNormal"/>
        <w:ind w:firstLine="567"/>
        <w:contextualSpacing/>
        <w:jc w:val="both"/>
        <w:rPr>
          <w:rFonts w:ascii="Times New Roman" w:hAnsi="Times New Roman" w:cs="Times New Roman"/>
          <w:szCs w:val="24"/>
        </w:rPr>
      </w:pPr>
    </w:p>
    <w:p w:rsidR="00533E9A" w:rsidRPr="00FA0A75" w:rsidRDefault="00FA0A75" w:rsidP="004E68A6">
      <w:pPr>
        <w:pStyle w:val="ConsPlusNormal"/>
        <w:ind w:firstLine="567"/>
        <w:contextualSpacing/>
        <w:jc w:val="right"/>
        <w:rPr>
          <w:rFonts w:ascii="Times New Roman" w:hAnsi="Times New Roman" w:cs="Times New Roman"/>
          <w:sz w:val="24"/>
          <w:szCs w:val="24"/>
        </w:rPr>
      </w:pPr>
      <w:r w:rsidRPr="00FA0A75">
        <w:rPr>
          <w:rFonts w:ascii="Times New Roman" w:hAnsi="Times New Roman" w:cs="Times New Roman"/>
          <w:szCs w:val="24"/>
        </w:rPr>
        <w:t>(МР №</w:t>
      </w:r>
      <w:r w:rsidR="00183C7D">
        <w:rPr>
          <w:rFonts w:ascii="Times New Roman" w:hAnsi="Times New Roman" w:cs="Times New Roman"/>
          <w:szCs w:val="24"/>
        </w:rPr>
        <w:t>2</w:t>
      </w:r>
      <w:r w:rsidRPr="00FA0A75">
        <w:rPr>
          <w:rFonts w:ascii="Times New Roman" w:hAnsi="Times New Roman" w:cs="Times New Roman"/>
          <w:szCs w:val="24"/>
        </w:rPr>
        <w:t>)</w:t>
      </w:r>
    </w:p>
    <w:p w:rsidR="00FA0A75" w:rsidRPr="00FA0A75" w:rsidRDefault="00FA0A75" w:rsidP="008554B5">
      <w:pPr>
        <w:pStyle w:val="ConsPlusNormal"/>
        <w:ind w:firstLine="0"/>
        <w:contextualSpacing/>
        <w:jc w:val="center"/>
        <w:rPr>
          <w:rFonts w:ascii="Times New Roman" w:hAnsi="Times New Roman" w:cs="Times New Roman"/>
          <w:b/>
          <w:sz w:val="24"/>
          <w:szCs w:val="24"/>
        </w:rPr>
      </w:pPr>
      <w:r w:rsidRPr="00FA0A75">
        <w:rPr>
          <w:rFonts w:ascii="Times New Roman" w:hAnsi="Times New Roman" w:cs="Times New Roman"/>
          <w:b/>
          <w:sz w:val="24"/>
          <w:szCs w:val="24"/>
        </w:rPr>
        <w:t>АДМИНИСТРАТИВНЫЙ РЕГЛАМЕНТ</w:t>
      </w:r>
    </w:p>
    <w:p w:rsidR="00337627" w:rsidRPr="00FA0A75" w:rsidRDefault="00FA0A75" w:rsidP="008554B5">
      <w:pPr>
        <w:pStyle w:val="ConsPlusNormal"/>
        <w:ind w:firstLine="0"/>
        <w:contextualSpacing/>
        <w:jc w:val="center"/>
        <w:rPr>
          <w:rFonts w:ascii="Times New Roman" w:hAnsi="Times New Roman" w:cs="Times New Roman"/>
          <w:b/>
          <w:sz w:val="24"/>
          <w:szCs w:val="24"/>
        </w:rPr>
      </w:pPr>
      <w:r w:rsidRPr="00FA0A75">
        <w:rPr>
          <w:rFonts w:ascii="Times New Roman" w:hAnsi="Times New Roman" w:cs="Times New Roman"/>
          <w:b/>
          <w:sz w:val="24"/>
          <w:szCs w:val="24"/>
        </w:rPr>
        <w:t xml:space="preserve">администрации МО «Кузьмоловское городское поселение» Всеволожского муниципального района Ленинградской области по предоставлению муниципальной услуги </w:t>
      </w:r>
      <w:r w:rsidR="000D50C2" w:rsidRPr="00FA0A75">
        <w:rPr>
          <w:rFonts w:ascii="Times New Roman" w:hAnsi="Times New Roman" w:cs="Times New Roman"/>
          <w:b/>
          <w:sz w:val="24"/>
          <w:szCs w:val="24"/>
        </w:rPr>
        <w:t>«</w:t>
      </w:r>
      <w:r w:rsidR="00337627" w:rsidRPr="00FA0A75">
        <w:rPr>
          <w:rFonts w:ascii="Times New Roman" w:hAnsi="Times New Roman" w:cs="Times New Roman"/>
          <w:b/>
          <w:sz w:val="24"/>
          <w:szCs w:val="24"/>
        </w:rPr>
        <w:t>Принятие граждан на учет в качестве нуждающихся в жилых помещениях, предоставляемых по договорам социального найма</w:t>
      </w:r>
      <w:r w:rsidR="000D50C2" w:rsidRPr="00FA0A75">
        <w:rPr>
          <w:rFonts w:ascii="Times New Roman" w:hAnsi="Times New Roman" w:cs="Times New Roman"/>
          <w:b/>
          <w:sz w:val="24"/>
          <w:szCs w:val="24"/>
        </w:rPr>
        <w:t>»</w:t>
      </w:r>
    </w:p>
    <w:p w:rsidR="00535859" w:rsidRPr="00FA0A75" w:rsidRDefault="00FA0A75" w:rsidP="008554B5">
      <w:pPr>
        <w:pStyle w:val="ConsPlusNormal"/>
        <w:ind w:firstLine="0"/>
        <w:contextualSpacing/>
        <w:jc w:val="center"/>
        <w:rPr>
          <w:rFonts w:ascii="Times New Roman" w:hAnsi="Times New Roman" w:cs="Times New Roman"/>
          <w:sz w:val="24"/>
          <w:szCs w:val="24"/>
        </w:rPr>
      </w:pPr>
      <w:r w:rsidRPr="00FA0A75">
        <w:rPr>
          <w:rFonts w:ascii="Times New Roman" w:hAnsi="Times New Roman" w:cs="Times New Roman"/>
          <w:sz w:val="24"/>
          <w:szCs w:val="24"/>
        </w:rPr>
        <w:t>(далее – административный регламент, муниципальное образование, муниципальная услуга)</w:t>
      </w:r>
    </w:p>
    <w:p w:rsidR="00FA0A75" w:rsidRPr="00FA0A75" w:rsidRDefault="00FA0A75" w:rsidP="008554B5">
      <w:pPr>
        <w:spacing w:after="0" w:line="240" w:lineRule="auto"/>
        <w:jc w:val="center"/>
        <w:rPr>
          <w:rFonts w:ascii="Times New Roman" w:hAnsi="Times New Roman" w:cs="Times New Roman"/>
          <w:b/>
          <w:bCs/>
          <w:sz w:val="14"/>
          <w:szCs w:val="24"/>
          <w:lang w:eastAsia="ru-RU"/>
        </w:rPr>
      </w:pPr>
    </w:p>
    <w:p w:rsidR="00337627" w:rsidRPr="00FA0A75" w:rsidRDefault="0089273C" w:rsidP="008554B5">
      <w:pPr>
        <w:pStyle w:val="a3"/>
        <w:numPr>
          <w:ilvl w:val="0"/>
          <w:numId w:val="31"/>
        </w:numPr>
        <w:spacing w:line="240" w:lineRule="auto"/>
        <w:ind w:left="0" w:firstLine="0"/>
        <w:jc w:val="center"/>
        <w:rPr>
          <w:rFonts w:ascii="Times New Roman" w:hAnsi="Times New Roman" w:cs="Times New Roman"/>
          <w:b/>
          <w:bCs/>
          <w:sz w:val="24"/>
          <w:szCs w:val="24"/>
        </w:rPr>
      </w:pPr>
      <w:r w:rsidRPr="00FA0A75">
        <w:rPr>
          <w:rFonts w:ascii="Times New Roman" w:hAnsi="Times New Roman" w:cs="Times New Roman"/>
          <w:b/>
          <w:bCs/>
          <w:sz w:val="24"/>
          <w:szCs w:val="24"/>
        </w:rPr>
        <w:t>Общие положения</w:t>
      </w:r>
    </w:p>
    <w:p w:rsidR="00FF6B43" w:rsidRPr="00FA0A75" w:rsidRDefault="00FF6B43" w:rsidP="00FA0A75">
      <w:pPr>
        <w:pStyle w:val="a3"/>
        <w:spacing w:line="240" w:lineRule="auto"/>
        <w:ind w:left="1080" w:firstLine="567"/>
        <w:rPr>
          <w:rFonts w:ascii="Times New Roman" w:hAnsi="Times New Roman" w:cs="Times New Roman"/>
          <w:b/>
          <w:bCs/>
          <w:sz w:val="12"/>
          <w:szCs w:val="24"/>
        </w:rPr>
      </w:pPr>
    </w:p>
    <w:p w:rsidR="003E51D4" w:rsidRPr="00FA0A75" w:rsidRDefault="00FF6B43" w:rsidP="00FA0A75">
      <w:pPr>
        <w:spacing w:after="0" w:line="240" w:lineRule="auto"/>
        <w:ind w:firstLine="567"/>
        <w:jc w:val="both"/>
        <w:rPr>
          <w:rFonts w:ascii="Times New Roman" w:hAnsi="Times New Roman" w:cs="Times New Roman"/>
          <w:bCs/>
          <w:sz w:val="24"/>
          <w:szCs w:val="24"/>
          <w:lang w:eastAsia="ru-RU"/>
        </w:rPr>
      </w:pPr>
      <w:r w:rsidRPr="00FA0A75">
        <w:rPr>
          <w:rFonts w:ascii="Times New Roman" w:hAnsi="Times New Roman" w:cs="Times New Roman"/>
          <w:bCs/>
          <w:sz w:val="24"/>
          <w:szCs w:val="24"/>
          <w:lang w:eastAsia="ru-RU"/>
        </w:rPr>
        <w:t>1.1.</w:t>
      </w:r>
      <w:r w:rsidR="00762409" w:rsidRPr="00FA0A75">
        <w:rPr>
          <w:rFonts w:ascii="Times New Roman" w:hAnsi="Times New Roman" w:cs="Times New Roman"/>
          <w:bCs/>
          <w:sz w:val="24"/>
          <w:szCs w:val="24"/>
          <w:lang w:eastAsia="ru-RU"/>
        </w:rPr>
        <w:t>Настоящий р</w:t>
      </w:r>
      <w:r w:rsidR="003E51D4" w:rsidRPr="00FA0A75">
        <w:rPr>
          <w:rFonts w:ascii="Times New Roman" w:hAnsi="Times New Roman" w:cs="Times New Roman"/>
          <w:bCs/>
          <w:sz w:val="24"/>
          <w:szCs w:val="24"/>
          <w:lang w:eastAsia="ru-RU"/>
        </w:rPr>
        <w:t>егламент устанавливает порядок и стандарт предоставления муниципальной услуги.</w:t>
      </w:r>
    </w:p>
    <w:p w:rsidR="00762409" w:rsidRPr="00FA0A75" w:rsidRDefault="00762409" w:rsidP="00FA0A75">
      <w:pPr>
        <w:pStyle w:val="ConsPlusNormal"/>
        <w:ind w:firstLine="567"/>
        <w:contextualSpacing/>
        <w:jc w:val="both"/>
        <w:rPr>
          <w:rFonts w:ascii="Times New Roman" w:hAnsi="Times New Roman" w:cs="Times New Roman"/>
          <w:sz w:val="24"/>
          <w:szCs w:val="24"/>
        </w:rPr>
      </w:pPr>
      <w:r w:rsidRPr="00FA0A75">
        <w:rPr>
          <w:rFonts w:ascii="Times New Roman" w:hAnsi="Times New Roman" w:cs="Times New Roman"/>
          <w:sz w:val="24"/>
          <w:szCs w:val="24"/>
        </w:rPr>
        <w:t xml:space="preserve">1.2 </w:t>
      </w:r>
      <w:r w:rsidR="00FF6B43" w:rsidRPr="00FA0A75">
        <w:rPr>
          <w:rFonts w:ascii="Times New Roman" w:hAnsi="Times New Roman" w:cs="Times New Roman"/>
          <w:sz w:val="24"/>
          <w:szCs w:val="24"/>
        </w:rPr>
        <w:t xml:space="preserve"> </w:t>
      </w:r>
      <w:r w:rsidRPr="00FA0A75">
        <w:rPr>
          <w:rFonts w:ascii="Times New Roman" w:hAnsi="Times New Roman" w:cs="Times New Roman"/>
          <w:sz w:val="24"/>
          <w:szCs w:val="24"/>
        </w:rPr>
        <w:t>Заявителями, имеющими право обратиться за получением</w:t>
      </w:r>
      <w:r w:rsidR="00FF6B43" w:rsidRPr="00FA0A75">
        <w:rPr>
          <w:rFonts w:ascii="Times New Roman" w:hAnsi="Times New Roman" w:cs="Times New Roman"/>
          <w:sz w:val="24"/>
          <w:szCs w:val="24"/>
        </w:rPr>
        <w:t xml:space="preserve"> </w:t>
      </w:r>
      <w:r w:rsidR="00FF6B43" w:rsidRPr="00FA0A75">
        <w:rPr>
          <w:rFonts w:ascii="Times New Roman" w:hAnsi="Times New Roman" w:cs="Times New Roman"/>
          <w:bCs/>
          <w:sz w:val="24"/>
          <w:szCs w:val="24"/>
        </w:rPr>
        <w:t>муниципальной услуги</w:t>
      </w:r>
      <w:r w:rsidRPr="00FA0A75">
        <w:rPr>
          <w:rFonts w:ascii="Times New Roman" w:hAnsi="Times New Roman" w:cs="Times New Roman"/>
          <w:sz w:val="24"/>
          <w:szCs w:val="24"/>
        </w:rPr>
        <w:t>:</w:t>
      </w:r>
    </w:p>
    <w:p w:rsidR="00164528" w:rsidRPr="00FA0A75" w:rsidRDefault="00762409"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bCs/>
          <w:sz w:val="24"/>
          <w:szCs w:val="24"/>
          <w:lang w:eastAsia="ru-RU"/>
        </w:rPr>
        <w:t>1.2.1</w:t>
      </w:r>
      <w:r w:rsidR="00FA0A75">
        <w:rPr>
          <w:rFonts w:ascii="Times New Roman" w:hAnsi="Times New Roman" w:cs="Times New Roman"/>
          <w:bCs/>
          <w:sz w:val="24"/>
          <w:szCs w:val="24"/>
          <w:lang w:eastAsia="ru-RU"/>
        </w:rPr>
        <w:t>.</w:t>
      </w:r>
      <w:r w:rsidRPr="00FA0A75">
        <w:rPr>
          <w:rFonts w:ascii="Times New Roman" w:hAnsi="Times New Roman" w:cs="Times New Roman"/>
          <w:bCs/>
          <w:sz w:val="24"/>
          <w:szCs w:val="24"/>
          <w:lang w:eastAsia="ru-RU"/>
        </w:rPr>
        <w:t xml:space="preserve"> </w:t>
      </w:r>
      <w:r w:rsidRPr="00FA0A75">
        <w:rPr>
          <w:rFonts w:ascii="Times New Roman" w:hAnsi="Times New Roman" w:cs="Times New Roman"/>
          <w:sz w:val="24"/>
          <w:szCs w:val="24"/>
          <w:lang w:eastAsia="ru-RU"/>
        </w:rPr>
        <w:t>о принятии граждан на учет в качестве нуждающихся в жилых помещениях, предоставляемых по договорам социального найма</w:t>
      </w:r>
      <w:r w:rsidR="00164528" w:rsidRPr="00FA0A75">
        <w:rPr>
          <w:rFonts w:ascii="Times New Roman" w:hAnsi="Times New Roman" w:cs="Times New Roman"/>
          <w:sz w:val="24"/>
          <w:szCs w:val="24"/>
          <w:lang w:eastAsia="ru-RU"/>
        </w:rPr>
        <w:t xml:space="preserve"> </w:t>
      </w:r>
      <w:r w:rsidR="00164528" w:rsidRPr="00FA0A75">
        <w:rPr>
          <w:rFonts w:ascii="Times New Roman" w:hAnsi="Times New Roman" w:cs="Times New Roman"/>
          <w:sz w:val="24"/>
          <w:szCs w:val="24"/>
        </w:rPr>
        <w:t xml:space="preserve">являются физические лица из числа граждан </w:t>
      </w:r>
      <w:r w:rsidR="00223732">
        <w:rPr>
          <w:rFonts w:ascii="Times New Roman" w:hAnsi="Times New Roman" w:cs="Times New Roman"/>
          <w:sz w:val="24"/>
          <w:szCs w:val="24"/>
        </w:rPr>
        <w:t>РФ</w:t>
      </w:r>
      <w:r w:rsidR="00164528" w:rsidRPr="00FA0A75">
        <w:rPr>
          <w:rFonts w:ascii="Times New Roman" w:hAnsi="Times New Roman" w:cs="Times New Roman"/>
          <w:sz w:val="24"/>
          <w:szCs w:val="24"/>
        </w:rPr>
        <w:t xml:space="preserve">, </w:t>
      </w:r>
      <w:r w:rsidR="00C8140F" w:rsidRPr="00FA0A75">
        <w:rPr>
          <w:rFonts w:ascii="Times New Roman" w:hAnsi="Times New Roman" w:cs="Times New Roman"/>
          <w:sz w:val="24"/>
          <w:szCs w:val="24"/>
        </w:rPr>
        <w:t xml:space="preserve">постоянно </w:t>
      </w:r>
      <w:r w:rsidR="00164528" w:rsidRPr="00FA0A75">
        <w:rPr>
          <w:rFonts w:ascii="Times New Roman" w:hAnsi="Times New Roman" w:cs="Times New Roman"/>
          <w:sz w:val="24"/>
          <w:szCs w:val="24"/>
        </w:rPr>
        <w:t xml:space="preserve">проживающих на территории </w:t>
      </w:r>
      <w:r w:rsidR="001A7D8B" w:rsidRPr="00FA0A75">
        <w:rPr>
          <w:rFonts w:ascii="Times New Roman" w:hAnsi="Times New Roman" w:cs="Times New Roman"/>
          <w:sz w:val="24"/>
          <w:szCs w:val="24"/>
        </w:rPr>
        <w:t>муниципального образования</w:t>
      </w:r>
      <w:r w:rsidR="00116AAD" w:rsidRPr="00FA0A75">
        <w:rPr>
          <w:rFonts w:ascii="Times New Roman" w:hAnsi="Times New Roman" w:cs="Times New Roman"/>
          <w:sz w:val="24"/>
          <w:szCs w:val="24"/>
        </w:rPr>
        <w:t xml:space="preserve"> из числа</w:t>
      </w:r>
      <w:r w:rsidR="00A231EB">
        <w:rPr>
          <w:rFonts w:ascii="Times New Roman" w:hAnsi="Times New Roman" w:cs="Times New Roman"/>
          <w:sz w:val="24"/>
          <w:szCs w:val="24"/>
        </w:rPr>
        <w:t xml:space="preserve"> </w:t>
      </w:r>
      <w:r w:rsidR="00A231EB" w:rsidRPr="00FA0A75">
        <w:rPr>
          <w:rFonts w:ascii="Times New Roman" w:hAnsi="Times New Roman" w:cs="Times New Roman"/>
          <w:sz w:val="24"/>
          <w:szCs w:val="24"/>
        </w:rPr>
        <w:t xml:space="preserve">(далее </w:t>
      </w:r>
      <w:r w:rsidR="00A231EB">
        <w:rPr>
          <w:rFonts w:ascii="Times New Roman" w:hAnsi="Times New Roman" w:cs="Times New Roman"/>
          <w:sz w:val="24"/>
          <w:szCs w:val="24"/>
        </w:rPr>
        <w:t>–</w:t>
      </w:r>
      <w:r w:rsidR="00A231EB" w:rsidRPr="00FA0A75">
        <w:rPr>
          <w:rFonts w:ascii="Times New Roman" w:hAnsi="Times New Roman" w:cs="Times New Roman"/>
          <w:sz w:val="24"/>
          <w:szCs w:val="24"/>
        </w:rPr>
        <w:t xml:space="preserve"> заявители</w:t>
      </w:r>
      <w:r w:rsidR="00A231EB">
        <w:rPr>
          <w:rFonts w:ascii="Times New Roman" w:hAnsi="Times New Roman" w:cs="Times New Roman"/>
          <w:sz w:val="24"/>
          <w:szCs w:val="24"/>
        </w:rPr>
        <w:t>, услуга п.1.2.1</w:t>
      </w:r>
      <w:r w:rsidR="00A231EB" w:rsidRPr="00FA0A75">
        <w:rPr>
          <w:rFonts w:ascii="Times New Roman" w:hAnsi="Times New Roman" w:cs="Times New Roman"/>
          <w:sz w:val="24"/>
          <w:szCs w:val="24"/>
        </w:rPr>
        <w:t>)</w:t>
      </w:r>
      <w:r w:rsidR="00164528" w:rsidRPr="00FA0A75">
        <w:rPr>
          <w:rFonts w:ascii="Times New Roman" w:hAnsi="Times New Roman" w:cs="Times New Roman"/>
          <w:sz w:val="24"/>
          <w:szCs w:val="24"/>
        </w:rPr>
        <w:t>:</w:t>
      </w:r>
    </w:p>
    <w:p w:rsidR="003D6BD9" w:rsidRPr="00FA0A75" w:rsidRDefault="00722E75" w:rsidP="00FA0A75">
      <w:pPr>
        <w:spacing w:after="0" w:line="240" w:lineRule="auto"/>
        <w:ind w:firstLine="567"/>
        <w:jc w:val="both"/>
        <w:rPr>
          <w:rFonts w:ascii="Times New Roman" w:hAnsi="Times New Roman" w:cs="Times New Roman"/>
          <w:sz w:val="24"/>
          <w:szCs w:val="24"/>
        </w:rPr>
      </w:pPr>
      <w:r w:rsidRPr="00722E75">
        <w:rPr>
          <w:rFonts w:ascii="Times New Roman" w:hAnsi="Times New Roman" w:cs="Times New Roman"/>
          <w:sz w:val="24"/>
          <w:szCs w:val="24"/>
        </w:rPr>
        <w:t>малоимущих граждан, постоянно проживающих на территории Ленинградской области в общей сложности не менее пяти лет</w:t>
      </w:r>
      <w:r>
        <w:rPr>
          <w:rFonts w:ascii="Times New Roman" w:hAnsi="Times New Roman" w:cs="Times New Roman"/>
          <w:sz w:val="24"/>
          <w:szCs w:val="24"/>
        </w:rPr>
        <w:t>;</w:t>
      </w:r>
    </w:p>
    <w:p w:rsidR="001E29F0" w:rsidRPr="00FA0A75" w:rsidRDefault="00E42217"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иных определенных федеральным законом, указом Президента </w:t>
      </w:r>
      <w:r w:rsidR="00223732">
        <w:rPr>
          <w:rFonts w:ascii="Times New Roman" w:hAnsi="Times New Roman" w:cs="Times New Roman"/>
          <w:sz w:val="24"/>
          <w:szCs w:val="24"/>
        </w:rPr>
        <w:t>РФ</w:t>
      </w:r>
      <w:r w:rsidRPr="00FA0A75">
        <w:rPr>
          <w:rFonts w:ascii="Times New Roman" w:hAnsi="Times New Roman" w:cs="Times New Roman"/>
          <w:sz w:val="24"/>
          <w:szCs w:val="24"/>
        </w:rPr>
        <w:t xml:space="preserve"> или законом субъекта </w:t>
      </w:r>
      <w:r w:rsidR="00223732">
        <w:rPr>
          <w:rFonts w:ascii="Times New Roman" w:hAnsi="Times New Roman" w:cs="Times New Roman"/>
          <w:sz w:val="24"/>
          <w:szCs w:val="24"/>
        </w:rPr>
        <w:t>РФ</w:t>
      </w:r>
      <w:r w:rsidRPr="00FA0A75">
        <w:rPr>
          <w:rFonts w:ascii="Times New Roman" w:hAnsi="Times New Roman" w:cs="Times New Roman"/>
          <w:sz w:val="24"/>
          <w:szCs w:val="24"/>
        </w:rPr>
        <w:t xml:space="preserve"> категори</w:t>
      </w:r>
      <w:r w:rsidR="001F1149" w:rsidRPr="00FA0A75">
        <w:rPr>
          <w:rFonts w:ascii="Times New Roman" w:hAnsi="Times New Roman" w:cs="Times New Roman"/>
          <w:sz w:val="24"/>
          <w:szCs w:val="24"/>
        </w:rPr>
        <w:t>й</w:t>
      </w:r>
      <w:r w:rsidRPr="00FA0A75">
        <w:rPr>
          <w:rFonts w:ascii="Times New Roman" w:hAnsi="Times New Roman" w:cs="Times New Roman"/>
          <w:sz w:val="24"/>
          <w:szCs w:val="24"/>
        </w:rPr>
        <w:t xml:space="preserve"> граждан</w:t>
      </w:r>
      <w:r w:rsidR="001A7D8B" w:rsidRPr="00FA0A75">
        <w:rPr>
          <w:rFonts w:ascii="Times New Roman" w:hAnsi="Times New Roman" w:cs="Times New Roman"/>
          <w:sz w:val="24"/>
          <w:szCs w:val="24"/>
        </w:rPr>
        <w:t>;</w:t>
      </w:r>
    </w:p>
    <w:p w:rsidR="00650D75" w:rsidRPr="00FA0A75" w:rsidRDefault="00B8354E"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lang w:eastAsia="ru-RU"/>
        </w:rPr>
        <w:t>1.2.</w:t>
      </w:r>
      <w:r w:rsidR="00DF5A06" w:rsidRPr="00FA0A75">
        <w:rPr>
          <w:rFonts w:ascii="Times New Roman" w:hAnsi="Times New Roman" w:cs="Times New Roman"/>
          <w:sz w:val="24"/>
          <w:szCs w:val="24"/>
          <w:lang w:eastAsia="ru-RU"/>
        </w:rPr>
        <w:t>2</w:t>
      </w:r>
      <w:r w:rsidRPr="00FA0A75">
        <w:rPr>
          <w:rFonts w:ascii="Times New Roman" w:hAnsi="Times New Roman" w:cs="Times New Roman"/>
          <w:sz w:val="24"/>
          <w:szCs w:val="24"/>
          <w:lang w:eastAsia="ru-RU"/>
        </w:rPr>
        <w:t>.</w:t>
      </w:r>
      <w:r w:rsidR="00116AAD" w:rsidRPr="00FA0A75">
        <w:rPr>
          <w:rFonts w:ascii="Times New Roman" w:hAnsi="Times New Roman" w:cs="Times New Roman"/>
          <w:sz w:val="24"/>
          <w:szCs w:val="24"/>
        </w:rPr>
        <w:t xml:space="preserve"> о </w:t>
      </w:r>
      <w:r w:rsidRPr="00FA0A75">
        <w:rPr>
          <w:rFonts w:ascii="Times New Roman" w:hAnsi="Times New Roman" w:cs="Times New Roman"/>
          <w:sz w:val="24"/>
          <w:szCs w:val="24"/>
          <w:lang w:eastAsia="ru-RU"/>
        </w:rPr>
        <w:t>предоставлении информации об очередности предоставления жилых помещений по договору социального найма</w:t>
      </w:r>
      <w:r w:rsidRPr="00FA0A75">
        <w:rPr>
          <w:rFonts w:ascii="Times New Roman" w:hAnsi="Times New Roman" w:cs="Times New Roman"/>
          <w:sz w:val="24"/>
          <w:szCs w:val="24"/>
        </w:rPr>
        <w:t xml:space="preserve"> являются физические лица из числа граждан Российской Федерации, </w:t>
      </w:r>
      <w:r w:rsidR="00FF6B43" w:rsidRPr="00FA0A75">
        <w:rPr>
          <w:rFonts w:ascii="Times New Roman" w:hAnsi="Times New Roman" w:cs="Times New Roman"/>
          <w:sz w:val="24"/>
          <w:szCs w:val="24"/>
        </w:rPr>
        <w:t>постоянно проживающих на территории муниципального образования</w:t>
      </w:r>
      <w:r w:rsidRPr="00FA0A75">
        <w:rPr>
          <w:rFonts w:ascii="Times New Roman" w:hAnsi="Times New Roman" w:cs="Times New Roman"/>
          <w:sz w:val="24"/>
          <w:szCs w:val="24"/>
        </w:rPr>
        <w:t xml:space="preserve">, состоящие на учете в качестве нуждающихся </w:t>
      </w:r>
      <w:r w:rsidRPr="00FA0A75">
        <w:rPr>
          <w:rFonts w:ascii="Times New Roman" w:hAnsi="Times New Roman" w:cs="Times New Roman"/>
          <w:sz w:val="24"/>
          <w:szCs w:val="24"/>
          <w:lang w:eastAsia="ru-RU"/>
        </w:rPr>
        <w:t>в жилых помещениях, предоставляемых по договорам социального найма</w:t>
      </w:r>
      <w:r w:rsidR="00A231EB">
        <w:rPr>
          <w:rFonts w:ascii="Times New Roman" w:hAnsi="Times New Roman" w:cs="Times New Roman"/>
          <w:sz w:val="24"/>
          <w:szCs w:val="24"/>
          <w:lang w:eastAsia="ru-RU"/>
        </w:rPr>
        <w:t xml:space="preserve"> </w:t>
      </w:r>
      <w:r w:rsidR="00A231EB" w:rsidRPr="00FA0A75">
        <w:rPr>
          <w:rFonts w:ascii="Times New Roman" w:hAnsi="Times New Roman" w:cs="Times New Roman"/>
          <w:sz w:val="24"/>
          <w:szCs w:val="24"/>
        </w:rPr>
        <w:t xml:space="preserve">(далее </w:t>
      </w:r>
      <w:r w:rsidR="00A231EB">
        <w:rPr>
          <w:rFonts w:ascii="Times New Roman" w:hAnsi="Times New Roman" w:cs="Times New Roman"/>
          <w:sz w:val="24"/>
          <w:szCs w:val="24"/>
        </w:rPr>
        <w:t>–</w:t>
      </w:r>
      <w:r w:rsidR="00A231EB" w:rsidRPr="00FA0A75">
        <w:rPr>
          <w:rFonts w:ascii="Times New Roman" w:hAnsi="Times New Roman" w:cs="Times New Roman"/>
          <w:sz w:val="24"/>
          <w:szCs w:val="24"/>
        </w:rPr>
        <w:t xml:space="preserve"> заявители</w:t>
      </w:r>
      <w:r w:rsidR="00A231EB">
        <w:rPr>
          <w:rFonts w:ascii="Times New Roman" w:hAnsi="Times New Roman" w:cs="Times New Roman"/>
          <w:sz w:val="24"/>
          <w:szCs w:val="24"/>
        </w:rPr>
        <w:t>, услуга п.1.2.2</w:t>
      </w:r>
      <w:r w:rsidR="00A231EB" w:rsidRPr="00FA0A75">
        <w:rPr>
          <w:rFonts w:ascii="Times New Roman" w:hAnsi="Times New Roman" w:cs="Times New Roman"/>
          <w:sz w:val="24"/>
          <w:szCs w:val="24"/>
        </w:rPr>
        <w:t>)</w:t>
      </w:r>
      <w:r w:rsidR="00FF6B43" w:rsidRPr="00FA0A75">
        <w:rPr>
          <w:rFonts w:ascii="Times New Roman" w:hAnsi="Times New Roman" w:cs="Times New Roman"/>
          <w:sz w:val="24"/>
          <w:szCs w:val="24"/>
        </w:rPr>
        <w:t>;</w:t>
      </w:r>
    </w:p>
    <w:p w:rsidR="00650D75" w:rsidRPr="00FA0A75" w:rsidRDefault="00164528" w:rsidP="00FA0A75">
      <w:pPr>
        <w:pStyle w:val="ConsPlusNormal"/>
        <w:ind w:firstLine="567"/>
        <w:contextualSpacing/>
        <w:jc w:val="both"/>
        <w:rPr>
          <w:rFonts w:ascii="Times New Roman" w:hAnsi="Times New Roman" w:cs="Times New Roman"/>
          <w:sz w:val="24"/>
          <w:szCs w:val="24"/>
        </w:rPr>
      </w:pPr>
      <w:r w:rsidRPr="00FA0A75">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r w:rsidR="00650D75" w:rsidRPr="00FA0A75">
        <w:rPr>
          <w:rFonts w:ascii="Times New Roman" w:hAnsi="Times New Roman" w:cs="Times New Roman"/>
          <w:sz w:val="24"/>
          <w:szCs w:val="24"/>
        </w:rPr>
        <w:t xml:space="preserve"> </w:t>
      </w:r>
    </w:p>
    <w:p w:rsidR="00164528" w:rsidRPr="00FA0A75" w:rsidRDefault="00650D75" w:rsidP="00FA0A75">
      <w:pPr>
        <w:pStyle w:val="ConsPlusNormal"/>
        <w:ind w:firstLine="567"/>
        <w:contextualSpacing/>
        <w:jc w:val="both"/>
        <w:rPr>
          <w:rFonts w:ascii="Times New Roman" w:hAnsi="Times New Roman" w:cs="Times New Roman"/>
          <w:sz w:val="24"/>
          <w:szCs w:val="24"/>
        </w:rPr>
      </w:pPr>
      <w:r w:rsidRPr="00FA0A75">
        <w:rPr>
          <w:rFonts w:ascii="Times New Roman" w:hAnsi="Times New Roman" w:cs="Times New Roman"/>
          <w:sz w:val="24"/>
          <w:szCs w:val="24"/>
        </w:rPr>
        <w:t>законные представители (родители, усыновители, опекуны) несовершеннолетних в возрасте до 14 лет</w:t>
      </w:r>
      <w:r w:rsidR="00FF6B43" w:rsidRPr="00FA0A75">
        <w:rPr>
          <w:rFonts w:ascii="Times New Roman" w:hAnsi="Times New Roman" w:cs="Times New Roman"/>
          <w:sz w:val="24"/>
          <w:szCs w:val="24"/>
        </w:rPr>
        <w:t>,</w:t>
      </w:r>
      <w:r w:rsidRPr="00FA0A75">
        <w:rPr>
          <w:rFonts w:ascii="Times New Roman" w:hAnsi="Times New Roman" w:cs="Times New Roman"/>
          <w:sz w:val="24"/>
          <w:szCs w:val="24"/>
        </w:rPr>
        <w:t xml:space="preserve"> в том числе </w:t>
      </w:r>
      <w:r w:rsidR="00164528" w:rsidRPr="00FA0A75">
        <w:rPr>
          <w:rFonts w:ascii="Times New Roman" w:hAnsi="Times New Roman" w:cs="Times New Roman"/>
          <w:sz w:val="24"/>
          <w:szCs w:val="24"/>
        </w:rPr>
        <w:t>недееспособных или не полностью дееспособных заявителей;</w:t>
      </w:r>
    </w:p>
    <w:p w:rsidR="00FF6B43" w:rsidRPr="00FA0A75" w:rsidRDefault="00164528"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FA0A75">
        <w:rPr>
          <w:rFonts w:ascii="Times New Roman" w:hAnsi="Times New Roman" w:cs="Times New Roman"/>
          <w:sz w:val="24"/>
          <w:szCs w:val="24"/>
        </w:rPr>
        <w:t>;</w:t>
      </w:r>
    </w:p>
    <w:p w:rsidR="003E449E" w:rsidRPr="00FA0A75" w:rsidRDefault="0070522C"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lang w:eastAsia="ru-RU"/>
        </w:rPr>
        <w:t>1.3</w:t>
      </w:r>
      <w:r w:rsidR="001112A0" w:rsidRPr="00FA0A75">
        <w:rPr>
          <w:rFonts w:ascii="Times New Roman" w:hAnsi="Times New Roman" w:cs="Times New Roman"/>
          <w:sz w:val="24"/>
          <w:szCs w:val="24"/>
          <w:lang w:eastAsia="ru-RU"/>
        </w:rPr>
        <w:t xml:space="preserve">. </w:t>
      </w:r>
      <w:r w:rsidR="00FA6A7D" w:rsidRPr="00FA6A7D">
        <w:rPr>
          <w:rFonts w:ascii="Times New Roman" w:hAnsi="Times New Roman" w:cs="Times New Roman"/>
          <w:sz w:val="24"/>
          <w:szCs w:val="24"/>
        </w:rPr>
        <w:t>Информация о месте нахождения администрации МО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r w:rsidR="00404538" w:rsidRPr="00FA6A7D">
        <w:rPr>
          <w:rFonts w:ascii="Times New Roman" w:hAnsi="Times New Roman" w:cs="Times New Roman"/>
          <w:sz w:val="24"/>
          <w:szCs w:val="24"/>
        </w:rPr>
        <w:t>:</w:t>
      </w:r>
      <w:r w:rsidR="00650D75" w:rsidRPr="00FA0A75">
        <w:rPr>
          <w:rFonts w:ascii="Times New Roman" w:hAnsi="Times New Roman" w:cs="Times New Roman"/>
          <w:sz w:val="24"/>
          <w:szCs w:val="24"/>
        </w:rPr>
        <w:t xml:space="preserve"> </w:t>
      </w:r>
    </w:p>
    <w:p w:rsidR="00FA6A7D" w:rsidRPr="00A50190" w:rsidRDefault="00FA6A7D" w:rsidP="00041DA6">
      <w:pPr>
        <w:pStyle w:val="a3"/>
        <w:widowControl w:val="0"/>
        <w:tabs>
          <w:tab w:val="left" w:pos="142"/>
          <w:tab w:val="left" w:pos="284"/>
        </w:tabs>
        <w:autoSpaceDE w:val="0"/>
        <w:autoSpaceDN w:val="0"/>
        <w:adjustRightInd w:val="0"/>
        <w:spacing w:line="240" w:lineRule="auto"/>
        <w:ind w:left="0" w:firstLine="567"/>
        <w:jc w:val="both"/>
        <w:rPr>
          <w:rFonts w:ascii="Times New Roman" w:hAnsi="Times New Roman"/>
          <w:sz w:val="24"/>
          <w:szCs w:val="24"/>
        </w:rPr>
      </w:pPr>
      <w:r w:rsidRPr="00A50190">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404538" w:rsidRPr="00FA0A75" w:rsidRDefault="00B17F0B"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bCs/>
          <w:sz w:val="24"/>
          <w:szCs w:val="24"/>
          <w:lang w:eastAsia="ru-RU"/>
        </w:rPr>
        <w:t>на сайте ОМСУ</w:t>
      </w:r>
      <w:r w:rsidR="00153C48" w:rsidRPr="00FA0A75">
        <w:rPr>
          <w:rFonts w:ascii="Times New Roman" w:hAnsi="Times New Roman" w:cs="Times New Roman"/>
          <w:sz w:val="24"/>
          <w:szCs w:val="24"/>
          <w:lang w:eastAsia="ru-RU"/>
        </w:rPr>
        <w:t xml:space="preserve"> /Организации</w:t>
      </w:r>
      <w:r w:rsidRPr="00FA0A75">
        <w:rPr>
          <w:rFonts w:ascii="Times New Roman" w:hAnsi="Times New Roman" w:cs="Times New Roman"/>
          <w:bCs/>
          <w:sz w:val="24"/>
          <w:szCs w:val="24"/>
          <w:lang w:eastAsia="ru-RU"/>
        </w:rPr>
        <w:t>;</w:t>
      </w:r>
    </w:p>
    <w:p w:rsidR="00B17F0B" w:rsidRPr="00FA0A75" w:rsidRDefault="00B17F0B" w:rsidP="00FA0A7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hAnsi="Times New Roman" w:cs="Times New Roman"/>
          <w:bCs/>
          <w:sz w:val="24"/>
          <w:szCs w:val="24"/>
          <w:lang w:eastAsia="ru-RU"/>
        </w:rPr>
        <w:t xml:space="preserve">на сайте </w:t>
      </w:r>
      <w:r w:rsidR="00FA6A7D">
        <w:rPr>
          <w:rFonts w:ascii="Times New Roman" w:eastAsia="Times New Roman" w:hAnsi="Times New Roman" w:cs="Times New Roman"/>
          <w:sz w:val="24"/>
          <w:szCs w:val="24"/>
          <w:lang w:eastAsia="ru-RU"/>
        </w:rPr>
        <w:t>ГБУ</w:t>
      </w:r>
      <w:r w:rsidRPr="00FA0A75">
        <w:rPr>
          <w:rFonts w:ascii="Times New Roman" w:eastAsia="Times New Roman" w:hAnsi="Times New Roman" w:cs="Times New Roman"/>
          <w:sz w:val="24"/>
          <w:szCs w:val="24"/>
          <w:lang w:eastAsia="ru-RU"/>
        </w:rPr>
        <w:t xml:space="preserve"> Ленинградской области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(далее -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w:t>
      </w:r>
      <w:hyperlink r:id="rId8" w:history="1">
        <w:r w:rsidRPr="00FA0A75">
          <w:rPr>
            <w:rFonts w:ascii="Times New Roman" w:eastAsia="Times New Roman" w:hAnsi="Times New Roman" w:cs="Times New Roman"/>
            <w:sz w:val="24"/>
            <w:szCs w:val="24"/>
            <w:u w:val="single"/>
            <w:lang w:eastAsia="ru-RU"/>
          </w:rPr>
          <w:t>http://mfc47.ru/</w:t>
        </w:r>
      </w:hyperlink>
      <w:r w:rsidRPr="00FA0A75">
        <w:rPr>
          <w:rFonts w:ascii="Times New Roman" w:eastAsia="Times New Roman" w:hAnsi="Times New Roman" w:cs="Times New Roman"/>
          <w:sz w:val="24"/>
          <w:szCs w:val="24"/>
          <w:lang w:eastAsia="ru-RU"/>
        </w:rPr>
        <w:t>;</w:t>
      </w:r>
    </w:p>
    <w:p w:rsidR="00B17F0B" w:rsidRPr="00FA0A75" w:rsidRDefault="00F309D1" w:rsidP="00FA0A7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u w:val="single"/>
          <w:lang w:eastAsia="ru-RU"/>
        </w:rPr>
      </w:pPr>
      <w:r w:rsidRPr="009F4D01">
        <w:rPr>
          <w:rFonts w:ascii="Times New Roman" w:hAnsi="Times New Roman"/>
          <w:sz w:val="24"/>
          <w:szCs w:val="24"/>
          <w:lang w:eastAsia="ru-RU"/>
        </w:rPr>
        <w:t>на Портале государственных и муниципальных услуг (функций) Ленинградской области (далее - ПГУ ЛО)</w:t>
      </w:r>
      <w:r>
        <w:rPr>
          <w:rFonts w:ascii="Times New Roman" w:hAnsi="Times New Roman"/>
          <w:sz w:val="24"/>
          <w:szCs w:val="24"/>
          <w:lang w:eastAsia="ru-RU"/>
        </w:rPr>
        <w:t xml:space="preserve"> </w:t>
      </w:r>
      <w:r w:rsidRPr="009F4D01">
        <w:rPr>
          <w:rFonts w:ascii="Times New Roman" w:hAnsi="Times New Roman"/>
          <w:sz w:val="24"/>
          <w:szCs w:val="24"/>
          <w:lang w:eastAsia="ru-RU"/>
        </w:rPr>
        <w:t>/</w:t>
      </w:r>
      <w:r>
        <w:rPr>
          <w:rFonts w:ascii="Times New Roman" w:hAnsi="Times New Roman"/>
          <w:sz w:val="24"/>
          <w:szCs w:val="24"/>
          <w:lang w:eastAsia="ru-RU"/>
        </w:rPr>
        <w:t xml:space="preserve"> </w:t>
      </w:r>
      <w:bookmarkStart w:id="0" w:name="_GoBack"/>
      <w:bookmarkEnd w:id="0"/>
      <w:r w:rsidR="00B17F0B" w:rsidRPr="00FA0A75">
        <w:rPr>
          <w:rFonts w:ascii="Times New Roman" w:eastAsia="Times New Roman" w:hAnsi="Times New Roman" w:cs="Times New Roman"/>
          <w:sz w:val="24"/>
          <w:szCs w:val="24"/>
          <w:lang w:eastAsia="ru-RU"/>
        </w:rPr>
        <w:t xml:space="preserve">на Едином портале государственных услуг (далее – ЕПГУ): </w:t>
      </w:r>
      <w:hyperlink w:history="1">
        <w:r w:rsidR="00B17F0B" w:rsidRPr="00FA0A75">
          <w:rPr>
            <w:rFonts w:ascii="Times New Roman" w:eastAsia="Times New Roman" w:hAnsi="Times New Roman" w:cs="Times New Roman"/>
            <w:sz w:val="24"/>
            <w:szCs w:val="24"/>
            <w:u w:val="single"/>
            <w:lang w:eastAsia="ru-RU"/>
          </w:rPr>
          <w:t>www.gu.le</w:t>
        </w:r>
        <w:r w:rsidR="004E563D" w:rsidRPr="00FA0A75">
          <w:rPr>
            <w:rFonts w:ascii="Times New Roman" w:eastAsia="Times New Roman" w:hAnsi="Times New Roman" w:cs="Times New Roman"/>
            <w:sz w:val="24"/>
            <w:szCs w:val="24"/>
            <w:u w:val="single"/>
            <w:lang w:val="en-US" w:eastAsia="ru-RU"/>
          </w:rPr>
          <w:t>n</w:t>
        </w:r>
        <w:r w:rsidR="00B17F0B" w:rsidRPr="00FA0A75">
          <w:rPr>
            <w:rFonts w:ascii="Times New Roman" w:eastAsia="Times New Roman" w:hAnsi="Times New Roman" w:cs="Times New Roman"/>
            <w:sz w:val="24"/>
            <w:szCs w:val="24"/>
            <w:u w:val="single"/>
            <w:lang w:eastAsia="ru-RU"/>
          </w:rPr>
          <w:t>obl.ru/</w:t>
        </w:r>
      </w:hyperlink>
      <w:r w:rsidR="00B17F0B" w:rsidRPr="00FA0A75">
        <w:rPr>
          <w:rFonts w:ascii="Times New Roman" w:eastAsia="Times New Roman" w:hAnsi="Times New Roman" w:cs="Times New Roman"/>
          <w:sz w:val="24"/>
          <w:szCs w:val="24"/>
          <w:lang w:eastAsia="ru-RU"/>
        </w:rPr>
        <w:t xml:space="preserve"> </w:t>
      </w:r>
      <w:hyperlink r:id="rId9" w:history="1">
        <w:r w:rsidR="00B17F0B" w:rsidRPr="00FA0A75">
          <w:rPr>
            <w:rFonts w:ascii="Times New Roman" w:eastAsia="Times New Roman" w:hAnsi="Times New Roman" w:cs="Times New Roman"/>
            <w:sz w:val="24"/>
            <w:szCs w:val="24"/>
            <w:u w:val="single"/>
            <w:lang w:eastAsia="ru-RU"/>
          </w:rPr>
          <w:t>www.gosuslugi.ru</w:t>
        </w:r>
      </w:hyperlink>
      <w:r w:rsidR="00B17F0B" w:rsidRPr="00FA0A75">
        <w:rPr>
          <w:rFonts w:ascii="Times New Roman" w:eastAsia="Times New Roman" w:hAnsi="Times New Roman" w:cs="Times New Roman"/>
          <w:sz w:val="24"/>
          <w:szCs w:val="24"/>
          <w:u w:val="single"/>
          <w:lang w:eastAsia="ru-RU"/>
        </w:rPr>
        <w:t>.</w:t>
      </w:r>
    </w:p>
    <w:p w:rsidR="00153C48" w:rsidRPr="00FA0A75" w:rsidRDefault="00153C48"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153C48" w:rsidRPr="00FA6A7D" w:rsidRDefault="00153C48" w:rsidP="00FA0A75">
      <w:pPr>
        <w:autoSpaceDE w:val="0"/>
        <w:autoSpaceDN w:val="0"/>
        <w:adjustRightInd w:val="0"/>
        <w:spacing w:after="0" w:line="240" w:lineRule="auto"/>
        <w:ind w:firstLine="567"/>
        <w:jc w:val="both"/>
        <w:rPr>
          <w:rFonts w:ascii="Times New Roman" w:hAnsi="Times New Roman" w:cs="Times New Roman"/>
          <w:sz w:val="10"/>
          <w:szCs w:val="24"/>
          <w:lang w:eastAsia="ru-RU"/>
        </w:rPr>
      </w:pPr>
    </w:p>
    <w:p w:rsidR="00D62ED1" w:rsidRPr="00FA0A75" w:rsidRDefault="00FA6A7D" w:rsidP="00FA6A7D">
      <w:pPr>
        <w:spacing w:after="0" w:line="240" w:lineRule="auto"/>
        <w:jc w:val="center"/>
        <w:rPr>
          <w:rFonts w:ascii="Times New Roman" w:hAnsi="Times New Roman" w:cs="Times New Roman"/>
          <w:b/>
          <w:bCs/>
          <w:sz w:val="24"/>
          <w:szCs w:val="24"/>
          <w:lang w:eastAsia="ru-RU"/>
        </w:rPr>
      </w:pPr>
      <w:r w:rsidRPr="00FA6A7D">
        <w:rPr>
          <w:rFonts w:ascii="Times New Roman" w:hAnsi="Times New Roman" w:cs="Times New Roman"/>
          <w:b/>
          <w:bCs/>
          <w:sz w:val="24"/>
          <w:szCs w:val="24"/>
          <w:lang w:eastAsia="ru-RU"/>
        </w:rPr>
        <w:t>2.</w:t>
      </w:r>
      <w:r w:rsidR="00D62ED1" w:rsidRPr="00FA0A75">
        <w:rPr>
          <w:rFonts w:ascii="Times New Roman" w:hAnsi="Times New Roman" w:cs="Times New Roman"/>
          <w:b/>
          <w:bCs/>
          <w:sz w:val="24"/>
          <w:szCs w:val="24"/>
          <w:lang w:eastAsia="ru-RU"/>
        </w:rPr>
        <w:t xml:space="preserve"> Стандарт предоставления муниципальной услуги</w:t>
      </w:r>
      <w:r w:rsidR="0070522C" w:rsidRPr="00FA0A75">
        <w:rPr>
          <w:rFonts w:ascii="Times New Roman" w:hAnsi="Times New Roman" w:cs="Times New Roman"/>
          <w:b/>
          <w:bCs/>
          <w:sz w:val="24"/>
          <w:szCs w:val="24"/>
          <w:lang w:eastAsia="ru-RU"/>
        </w:rPr>
        <w:t>.</w:t>
      </w:r>
    </w:p>
    <w:p w:rsidR="0070522C" w:rsidRPr="00FA6A7D" w:rsidRDefault="0070522C" w:rsidP="00FA0A75">
      <w:pPr>
        <w:spacing w:after="0" w:line="240" w:lineRule="auto"/>
        <w:ind w:firstLine="567"/>
        <w:jc w:val="center"/>
        <w:rPr>
          <w:rFonts w:ascii="Times New Roman" w:hAnsi="Times New Roman" w:cs="Times New Roman"/>
          <w:bCs/>
          <w:sz w:val="10"/>
          <w:szCs w:val="24"/>
          <w:lang w:eastAsia="ru-RU"/>
        </w:rPr>
      </w:pPr>
    </w:p>
    <w:p w:rsidR="00AA774A" w:rsidRPr="00FA0A75" w:rsidRDefault="00AA774A"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lastRenderedPageBreak/>
        <w:t xml:space="preserve">2.1. Полное наименование </w:t>
      </w:r>
      <w:r w:rsidRPr="00FA0A75">
        <w:rPr>
          <w:rFonts w:ascii="Times New Roman" w:hAnsi="Times New Roman" w:cs="Times New Roman"/>
          <w:bCs/>
          <w:sz w:val="24"/>
          <w:szCs w:val="24"/>
          <w:lang w:eastAsia="ru-RU"/>
        </w:rPr>
        <w:t>муниципальной услуги</w:t>
      </w:r>
      <w:r w:rsidRPr="00FA0A75">
        <w:rPr>
          <w:rFonts w:ascii="Times New Roman" w:hAnsi="Times New Roman" w:cs="Times New Roman"/>
          <w:sz w:val="24"/>
          <w:szCs w:val="24"/>
          <w:lang w:eastAsia="ru-RU"/>
        </w:rPr>
        <w:t>: «Принятие граждан на учет в качестве нуждающихся в жилых помещениях, предоставляемых по договорам социального найма».</w:t>
      </w:r>
    </w:p>
    <w:p w:rsidR="006A643A" w:rsidRPr="00FA0A75" w:rsidRDefault="006A643A"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Сокращенное наименование </w:t>
      </w:r>
      <w:r w:rsidRPr="00FA0A75">
        <w:rPr>
          <w:rFonts w:ascii="Times New Roman" w:hAnsi="Times New Roman" w:cs="Times New Roman"/>
          <w:bCs/>
          <w:sz w:val="24"/>
          <w:szCs w:val="24"/>
          <w:lang w:eastAsia="ru-RU"/>
        </w:rPr>
        <w:t>муниципальной услуги:</w:t>
      </w:r>
      <w:r w:rsidRPr="00FA0A75">
        <w:rPr>
          <w:rFonts w:ascii="Times New Roman" w:hAnsi="Times New Roman" w:cs="Times New Roman"/>
          <w:sz w:val="24"/>
          <w:szCs w:val="24"/>
        </w:rPr>
        <w:t xml:space="preserve"> «Принятие граждан на учет в качестве нуждающихся в жилых помещениях».</w:t>
      </w:r>
    </w:p>
    <w:p w:rsidR="00D62ED1" w:rsidRPr="00FA0A75" w:rsidRDefault="00D62ED1" w:rsidP="00FA0A75">
      <w:pPr>
        <w:tabs>
          <w:tab w:val="left" w:pos="567"/>
        </w:tabs>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2.2. Муниципальн</w:t>
      </w:r>
      <w:r w:rsidR="00960BB4" w:rsidRPr="00FA0A75">
        <w:rPr>
          <w:rFonts w:ascii="Times New Roman" w:hAnsi="Times New Roman" w:cs="Times New Roman"/>
          <w:sz w:val="24"/>
          <w:szCs w:val="24"/>
          <w:lang w:eastAsia="ru-RU"/>
        </w:rPr>
        <w:t>ую</w:t>
      </w:r>
      <w:r w:rsidRPr="00FA0A75">
        <w:rPr>
          <w:rFonts w:ascii="Times New Roman" w:hAnsi="Times New Roman" w:cs="Times New Roman"/>
          <w:sz w:val="24"/>
          <w:szCs w:val="24"/>
          <w:lang w:eastAsia="ru-RU"/>
        </w:rPr>
        <w:t xml:space="preserve"> услуг</w:t>
      </w:r>
      <w:r w:rsidR="00960BB4" w:rsidRPr="00FA0A75">
        <w:rPr>
          <w:rFonts w:ascii="Times New Roman" w:hAnsi="Times New Roman" w:cs="Times New Roman"/>
          <w:sz w:val="24"/>
          <w:szCs w:val="24"/>
          <w:lang w:eastAsia="ru-RU"/>
        </w:rPr>
        <w:t>у</w:t>
      </w:r>
      <w:r w:rsidRPr="00FA0A75">
        <w:rPr>
          <w:rFonts w:ascii="Times New Roman" w:hAnsi="Times New Roman" w:cs="Times New Roman"/>
          <w:sz w:val="24"/>
          <w:szCs w:val="24"/>
          <w:lang w:eastAsia="ru-RU"/>
        </w:rPr>
        <w:t xml:space="preserve"> предоставляет</w:t>
      </w:r>
      <w:r w:rsidR="00960BB4" w:rsidRPr="00FA0A75">
        <w:rPr>
          <w:rFonts w:ascii="Times New Roman" w:hAnsi="Times New Roman" w:cs="Times New Roman"/>
          <w:sz w:val="24"/>
          <w:szCs w:val="24"/>
          <w:lang w:eastAsia="ru-RU"/>
        </w:rPr>
        <w:t xml:space="preserve">: </w:t>
      </w:r>
      <w:r w:rsidR="00FA6A7D">
        <w:rPr>
          <w:rFonts w:ascii="Times New Roman" w:hAnsi="Times New Roman" w:cs="Times New Roman"/>
          <w:sz w:val="24"/>
          <w:szCs w:val="24"/>
          <w:lang w:eastAsia="ru-RU"/>
        </w:rPr>
        <w:t>А</w:t>
      </w:r>
      <w:r w:rsidRPr="00FA0A75">
        <w:rPr>
          <w:rFonts w:ascii="Times New Roman" w:hAnsi="Times New Roman" w:cs="Times New Roman"/>
          <w:sz w:val="24"/>
          <w:szCs w:val="24"/>
          <w:lang w:eastAsia="ru-RU"/>
        </w:rPr>
        <w:t>дминистрац</w:t>
      </w:r>
      <w:r w:rsidR="00AC42CE" w:rsidRPr="00FA0A75">
        <w:rPr>
          <w:rFonts w:ascii="Times New Roman" w:hAnsi="Times New Roman" w:cs="Times New Roman"/>
          <w:sz w:val="24"/>
          <w:szCs w:val="24"/>
          <w:lang w:eastAsia="ru-RU"/>
        </w:rPr>
        <w:t>ия</w:t>
      </w:r>
      <w:r w:rsidRPr="00FA0A75">
        <w:rPr>
          <w:rFonts w:ascii="Times New Roman" w:hAnsi="Times New Roman" w:cs="Times New Roman"/>
          <w:sz w:val="24"/>
          <w:szCs w:val="24"/>
          <w:lang w:eastAsia="ru-RU"/>
        </w:rPr>
        <w:t xml:space="preserve"> </w:t>
      </w:r>
      <w:r w:rsidR="00FA6A7D">
        <w:rPr>
          <w:rFonts w:ascii="Times New Roman" w:hAnsi="Times New Roman" w:cs="Times New Roman"/>
          <w:sz w:val="24"/>
          <w:szCs w:val="24"/>
          <w:lang w:eastAsia="ru-RU"/>
        </w:rPr>
        <w:t>поселения</w:t>
      </w:r>
      <w:r w:rsidRPr="00FA0A75">
        <w:rPr>
          <w:rFonts w:ascii="Times New Roman" w:hAnsi="Times New Roman" w:cs="Times New Roman"/>
          <w:sz w:val="24"/>
          <w:szCs w:val="24"/>
          <w:lang w:eastAsia="ru-RU"/>
        </w:rPr>
        <w:t>.</w:t>
      </w:r>
    </w:p>
    <w:p w:rsidR="00A94A20" w:rsidRPr="00FA0A75" w:rsidRDefault="00A94A20"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В пред</w:t>
      </w:r>
      <w:r w:rsidR="00FD36D9" w:rsidRPr="00FA0A75">
        <w:rPr>
          <w:rFonts w:ascii="Times New Roman" w:hAnsi="Times New Roman" w:cs="Times New Roman"/>
          <w:sz w:val="24"/>
          <w:szCs w:val="24"/>
          <w:lang w:eastAsia="ru-RU"/>
        </w:rPr>
        <w:t>ост</w:t>
      </w:r>
      <w:r w:rsidRPr="00FA0A75">
        <w:rPr>
          <w:rFonts w:ascii="Times New Roman" w:hAnsi="Times New Roman" w:cs="Times New Roman"/>
          <w:sz w:val="24"/>
          <w:szCs w:val="24"/>
          <w:lang w:eastAsia="ru-RU"/>
        </w:rPr>
        <w:t>авлении</w:t>
      </w:r>
      <w:r w:rsidR="00FD36D9" w:rsidRPr="00FA0A75">
        <w:rPr>
          <w:rFonts w:ascii="Times New Roman" w:hAnsi="Times New Roman" w:cs="Times New Roman"/>
          <w:sz w:val="24"/>
          <w:szCs w:val="24"/>
          <w:lang w:eastAsia="ru-RU"/>
        </w:rPr>
        <w:t xml:space="preserve"> муниципальной услуги </w:t>
      </w:r>
      <w:r w:rsidR="00FA6A7D">
        <w:rPr>
          <w:rFonts w:ascii="Times New Roman" w:hAnsi="Times New Roman" w:cs="Times New Roman"/>
          <w:sz w:val="24"/>
          <w:szCs w:val="24"/>
          <w:lang w:eastAsia="ru-RU"/>
        </w:rPr>
        <w:t>так же могут участвовать</w:t>
      </w:r>
      <w:r w:rsidR="00FD36D9" w:rsidRPr="00FA0A75">
        <w:rPr>
          <w:rFonts w:ascii="Times New Roman" w:hAnsi="Times New Roman" w:cs="Times New Roman"/>
          <w:sz w:val="24"/>
          <w:szCs w:val="24"/>
          <w:lang w:eastAsia="ru-RU"/>
        </w:rPr>
        <w:t>:</w:t>
      </w:r>
    </w:p>
    <w:p w:rsidR="00FD36D9" w:rsidRPr="00FA0A75" w:rsidRDefault="00FD36D9" w:rsidP="00FA0A75">
      <w:pPr>
        <w:spacing w:after="0" w:line="240" w:lineRule="auto"/>
        <w:ind w:firstLine="567"/>
        <w:jc w:val="both"/>
        <w:rPr>
          <w:rFonts w:ascii="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Г</w:t>
      </w:r>
      <w:r w:rsidR="00FA6A7D">
        <w:rPr>
          <w:rFonts w:ascii="Times New Roman" w:eastAsia="Times New Roman" w:hAnsi="Times New Roman" w:cs="Times New Roman"/>
          <w:sz w:val="24"/>
          <w:szCs w:val="24"/>
          <w:lang w:eastAsia="ru-RU"/>
        </w:rPr>
        <w:t>БУ</w:t>
      </w:r>
      <w:r w:rsidRPr="00FA0A75">
        <w:rPr>
          <w:rFonts w:ascii="Times New Roman" w:eastAsia="Times New Roman" w:hAnsi="Times New Roman" w:cs="Times New Roman"/>
          <w:sz w:val="24"/>
          <w:szCs w:val="24"/>
          <w:lang w:eastAsia="ru-RU"/>
        </w:rPr>
        <w:t xml:space="preserve"> </w:t>
      </w:r>
      <w:r w:rsidR="00FA6A7D">
        <w:rPr>
          <w:rFonts w:ascii="Times New Roman" w:eastAsia="Times New Roman" w:hAnsi="Times New Roman" w:cs="Times New Roman"/>
          <w:sz w:val="24"/>
          <w:szCs w:val="24"/>
          <w:lang w:eastAsia="ru-RU"/>
        </w:rPr>
        <w:t>ЛО «МФЦ»</w:t>
      </w:r>
      <w:r w:rsidR="00041DA6">
        <w:rPr>
          <w:rFonts w:ascii="Times New Roman" w:eastAsia="Times New Roman" w:hAnsi="Times New Roman" w:cs="Times New Roman"/>
          <w:sz w:val="24"/>
          <w:szCs w:val="24"/>
          <w:lang w:eastAsia="ru-RU"/>
        </w:rPr>
        <w:t xml:space="preserve"> (при наличии соглашения о взаимодействии с Администрацией)</w:t>
      </w:r>
      <w:r w:rsidRPr="00FA0A75">
        <w:rPr>
          <w:rFonts w:ascii="Times New Roman" w:hAnsi="Times New Roman" w:cs="Times New Roman"/>
          <w:sz w:val="24"/>
          <w:szCs w:val="24"/>
          <w:lang w:eastAsia="ru-RU"/>
        </w:rPr>
        <w:t>;</w:t>
      </w:r>
    </w:p>
    <w:p w:rsidR="00FD36D9" w:rsidRPr="00FA0A75" w:rsidRDefault="004342E7"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Федеральная служба государственной регистрации, кадастра и картографии;</w:t>
      </w:r>
    </w:p>
    <w:p w:rsidR="002D30B9" w:rsidRPr="00FA0A75" w:rsidRDefault="00FA6A7D" w:rsidP="00FA0A75">
      <w:pPr>
        <w:spacing w:after="0" w:line="240" w:lineRule="auto"/>
        <w:ind w:firstLine="567"/>
        <w:jc w:val="both"/>
        <w:rPr>
          <w:rFonts w:ascii="Times New Roman" w:hAnsi="Times New Roman" w:cs="Times New Roman"/>
          <w:color w:val="000000"/>
          <w:sz w:val="24"/>
          <w:szCs w:val="24"/>
        </w:rPr>
      </w:pPr>
      <w:r w:rsidRPr="00FA0A75">
        <w:rPr>
          <w:rFonts w:ascii="Times New Roman" w:eastAsia="Times New Roman" w:hAnsi="Times New Roman" w:cs="Times New Roman"/>
          <w:sz w:val="24"/>
          <w:szCs w:val="24"/>
          <w:lang w:eastAsia="ru-RU"/>
        </w:rPr>
        <w:t>Министерство внутренних дел Р</w:t>
      </w:r>
      <w:r w:rsidR="008554B5">
        <w:rPr>
          <w:rFonts w:ascii="Times New Roman" w:eastAsia="Times New Roman" w:hAnsi="Times New Roman" w:cs="Times New Roman"/>
          <w:sz w:val="24"/>
          <w:szCs w:val="24"/>
          <w:lang w:eastAsia="ru-RU"/>
        </w:rPr>
        <w:t>Ф</w:t>
      </w:r>
      <w:r w:rsidRPr="00FA0A7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и (или) </w:t>
      </w:r>
      <w:r w:rsidR="002D30B9" w:rsidRPr="00FA0A75">
        <w:rPr>
          <w:rFonts w:ascii="Times New Roman" w:hAnsi="Times New Roman" w:cs="Times New Roman"/>
          <w:color w:val="000000"/>
          <w:sz w:val="24"/>
          <w:szCs w:val="24"/>
        </w:rPr>
        <w:t>Управление по вопросам миграции ГУ МВД России</w:t>
      </w:r>
      <w:r w:rsidR="0070522C" w:rsidRPr="00FA0A75">
        <w:rPr>
          <w:rFonts w:ascii="Times New Roman" w:hAnsi="Times New Roman" w:cs="Times New Roman"/>
          <w:color w:val="000000"/>
          <w:sz w:val="24"/>
          <w:szCs w:val="24"/>
        </w:rPr>
        <w:t xml:space="preserve"> </w:t>
      </w:r>
      <w:r w:rsidR="002D30B9" w:rsidRPr="00FA0A75">
        <w:rPr>
          <w:rFonts w:ascii="Times New Roman" w:hAnsi="Times New Roman" w:cs="Times New Roman"/>
          <w:color w:val="000000"/>
          <w:sz w:val="24"/>
          <w:szCs w:val="24"/>
        </w:rPr>
        <w:t>по г.Санкт-Петербур</w:t>
      </w:r>
      <w:r>
        <w:rPr>
          <w:rFonts w:ascii="Times New Roman" w:hAnsi="Times New Roman" w:cs="Times New Roman"/>
          <w:color w:val="000000"/>
          <w:sz w:val="24"/>
          <w:szCs w:val="24"/>
        </w:rPr>
        <w:t>гу и Ленинградской области;</w:t>
      </w:r>
    </w:p>
    <w:p w:rsidR="00393E44" w:rsidRPr="00FA0A75" w:rsidRDefault="00596CF2" w:rsidP="00FA0A75">
      <w:pPr>
        <w:spacing w:after="0" w:line="240" w:lineRule="auto"/>
        <w:ind w:firstLine="567"/>
        <w:contextualSpacing/>
        <w:jc w:val="both"/>
        <w:rPr>
          <w:rFonts w:ascii="Times New Roman" w:eastAsia="Times New Roman" w:hAnsi="Times New Roman" w:cs="Times New Roman"/>
          <w:sz w:val="24"/>
          <w:szCs w:val="24"/>
          <w:lang w:eastAsia="ru-RU"/>
        </w:rPr>
      </w:pPr>
      <w:r w:rsidRPr="00596CF2">
        <w:rPr>
          <w:rFonts w:ascii="Times New Roman" w:eastAsia="Times New Roman" w:hAnsi="Times New Roman" w:cs="Times New Roman"/>
          <w:sz w:val="24"/>
          <w:szCs w:val="24"/>
          <w:lang w:eastAsia="ru-RU"/>
        </w:rPr>
        <w:t>Фонд пенсионного и социального страхования</w:t>
      </w:r>
      <w:r w:rsidR="007F1F36" w:rsidRPr="00FA0A75">
        <w:rPr>
          <w:rFonts w:ascii="Times New Roman" w:eastAsia="Times New Roman" w:hAnsi="Times New Roman" w:cs="Times New Roman"/>
          <w:sz w:val="24"/>
          <w:szCs w:val="24"/>
          <w:lang w:eastAsia="ru-RU"/>
        </w:rPr>
        <w:t>;</w:t>
      </w:r>
    </w:p>
    <w:p w:rsidR="007F1F36" w:rsidRPr="00FA0A75" w:rsidRDefault="007F1F36" w:rsidP="00FA0A75">
      <w:pPr>
        <w:spacing w:after="0" w:line="240" w:lineRule="auto"/>
        <w:ind w:firstLine="567"/>
        <w:contextualSpacing/>
        <w:jc w:val="both"/>
        <w:rPr>
          <w:rFonts w:ascii="Times New Roman" w:hAnsi="Times New Roman" w:cs="Times New Roman"/>
          <w:sz w:val="24"/>
          <w:szCs w:val="24"/>
        </w:rPr>
      </w:pPr>
      <w:r w:rsidRPr="00FA0A75">
        <w:rPr>
          <w:rFonts w:ascii="Times New Roman" w:hAnsi="Times New Roman" w:cs="Times New Roman"/>
          <w:sz w:val="24"/>
          <w:szCs w:val="24"/>
        </w:rPr>
        <w:t xml:space="preserve">орган, осуществляющий пенсионное обеспечение (за исключением </w:t>
      </w:r>
      <w:r w:rsidR="008554B5">
        <w:rPr>
          <w:rFonts w:ascii="Times New Roman" w:hAnsi="Times New Roman" w:cs="Times New Roman"/>
          <w:sz w:val="24"/>
          <w:szCs w:val="24"/>
        </w:rPr>
        <w:t>Фонда п</w:t>
      </w:r>
      <w:r w:rsidRPr="00FA0A75">
        <w:rPr>
          <w:rFonts w:ascii="Times New Roman" w:hAnsi="Times New Roman" w:cs="Times New Roman"/>
          <w:sz w:val="24"/>
          <w:szCs w:val="24"/>
        </w:rPr>
        <w:t xml:space="preserve">енсионного </w:t>
      </w:r>
      <w:r w:rsidR="008554B5">
        <w:rPr>
          <w:rFonts w:ascii="Times New Roman" w:hAnsi="Times New Roman" w:cs="Times New Roman"/>
          <w:sz w:val="24"/>
          <w:szCs w:val="24"/>
        </w:rPr>
        <w:t>и социального страхования</w:t>
      </w:r>
      <w:r w:rsidRPr="00FA0A75">
        <w:rPr>
          <w:rFonts w:ascii="Times New Roman" w:hAnsi="Times New Roman" w:cs="Times New Roman"/>
          <w:sz w:val="24"/>
          <w:szCs w:val="24"/>
        </w:rPr>
        <w:t>);</w:t>
      </w:r>
    </w:p>
    <w:p w:rsidR="007F1F36" w:rsidRPr="00FA0A75" w:rsidRDefault="007F1F36" w:rsidP="00FA0A75">
      <w:pPr>
        <w:spacing w:after="0" w:line="240" w:lineRule="auto"/>
        <w:ind w:firstLine="567"/>
        <w:contextualSpacing/>
        <w:jc w:val="both"/>
        <w:rPr>
          <w:rFonts w:ascii="Times New Roman" w:eastAsia="Times New Roman" w:hAnsi="Times New Roman" w:cs="Times New Roman"/>
          <w:sz w:val="24"/>
          <w:szCs w:val="24"/>
          <w:lang w:eastAsia="ru-RU"/>
        </w:rPr>
      </w:pPr>
      <w:r w:rsidRPr="00FA0A75">
        <w:rPr>
          <w:rFonts w:ascii="Times New Roman" w:hAnsi="Times New Roman" w:cs="Times New Roman"/>
          <w:sz w:val="24"/>
          <w:szCs w:val="24"/>
          <w:shd w:val="clear" w:color="auto" w:fill="FFFFFF" w:themeFill="background1"/>
        </w:rPr>
        <w:t>орган государственной службы занятости</w:t>
      </w:r>
    </w:p>
    <w:p w:rsidR="007F1F36" w:rsidRPr="00FA0A75" w:rsidRDefault="007F1F36"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Федеральная служба судебных приставов;</w:t>
      </w:r>
    </w:p>
    <w:p w:rsidR="006451A3" w:rsidRPr="00FA0A75" w:rsidRDefault="006451A3"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Федеральная служба исполнения наказаний;</w:t>
      </w:r>
    </w:p>
    <w:p w:rsidR="006451A3" w:rsidRPr="00FA0A75" w:rsidRDefault="006451A3"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Министерство обороны Р</w:t>
      </w:r>
      <w:r w:rsidR="008554B5">
        <w:rPr>
          <w:rFonts w:ascii="Times New Roman" w:hAnsi="Times New Roman" w:cs="Times New Roman"/>
          <w:sz w:val="24"/>
          <w:szCs w:val="24"/>
        </w:rPr>
        <w:t>Ф</w:t>
      </w:r>
      <w:r w:rsidRPr="00FA0A75">
        <w:rPr>
          <w:rFonts w:ascii="Times New Roman" w:hAnsi="Times New Roman" w:cs="Times New Roman"/>
          <w:sz w:val="24"/>
          <w:szCs w:val="24"/>
        </w:rPr>
        <w:t xml:space="preserve"> и подведомственные ему учреждения;</w:t>
      </w:r>
    </w:p>
    <w:p w:rsidR="007F1F36" w:rsidRPr="00FA0A75" w:rsidRDefault="006451A3"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органы государственной власти Р</w:t>
      </w:r>
      <w:r w:rsidR="008554B5">
        <w:rPr>
          <w:rFonts w:ascii="Times New Roman" w:hAnsi="Times New Roman" w:cs="Times New Roman"/>
          <w:sz w:val="24"/>
          <w:szCs w:val="24"/>
        </w:rPr>
        <w:t>Ф</w:t>
      </w:r>
      <w:r w:rsidRPr="00FA0A75">
        <w:rPr>
          <w:rFonts w:ascii="Times New Roman" w:hAnsi="Times New Roman" w:cs="Times New Roman"/>
          <w:sz w:val="24"/>
          <w:szCs w:val="24"/>
        </w:rPr>
        <w:t>, органы государственной власти Ленинградской области, органы местного самоуправления Ленинградской области;</w:t>
      </w:r>
    </w:p>
    <w:p w:rsidR="00FD36D9" w:rsidRPr="00FA0A75" w:rsidRDefault="006B2092"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Заявление на получение муниципальной услуги с комплектом документов принимается:</w:t>
      </w:r>
    </w:p>
    <w:p w:rsidR="006B2092" w:rsidRPr="00FA0A75" w:rsidRDefault="000356BC"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1) при личной явке:</w:t>
      </w:r>
    </w:p>
    <w:p w:rsidR="000356BC" w:rsidRPr="00FA0A75" w:rsidRDefault="007F2F3C"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в ОМСУ</w:t>
      </w:r>
      <w:r w:rsidR="00A7590E" w:rsidRPr="00FA0A75">
        <w:rPr>
          <w:rFonts w:ascii="Times New Roman" w:hAnsi="Times New Roman" w:cs="Times New Roman"/>
          <w:sz w:val="24"/>
          <w:szCs w:val="24"/>
          <w:lang w:eastAsia="ru-RU"/>
        </w:rPr>
        <w:t>/Организацию</w:t>
      </w:r>
      <w:r w:rsidR="00041DA6">
        <w:rPr>
          <w:rFonts w:ascii="Times New Roman" w:hAnsi="Times New Roman" w:cs="Times New Roman"/>
          <w:sz w:val="24"/>
          <w:szCs w:val="24"/>
          <w:lang w:eastAsia="ru-RU"/>
        </w:rPr>
        <w:t>;</w:t>
      </w:r>
      <w:r w:rsidR="00BE61C9">
        <w:rPr>
          <w:rFonts w:ascii="Times New Roman" w:hAnsi="Times New Roman" w:cs="Times New Roman"/>
          <w:sz w:val="24"/>
          <w:szCs w:val="24"/>
          <w:lang w:eastAsia="ru-RU"/>
        </w:rPr>
        <w:t xml:space="preserve"> </w:t>
      </w:r>
      <w:r w:rsidR="000356BC" w:rsidRPr="00FA0A75">
        <w:rPr>
          <w:rFonts w:ascii="Times New Roman" w:hAnsi="Times New Roman" w:cs="Times New Roman"/>
          <w:sz w:val="24"/>
          <w:szCs w:val="24"/>
          <w:lang w:eastAsia="ru-RU"/>
        </w:rPr>
        <w:t xml:space="preserve">в филиалах, отделах, удаленных рабочих мест ГБУ ЛО </w:t>
      </w:r>
      <w:r w:rsidR="000D50C2" w:rsidRPr="00FA0A75">
        <w:rPr>
          <w:rFonts w:ascii="Times New Roman" w:hAnsi="Times New Roman" w:cs="Times New Roman"/>
          <w:sz w:val="24"/>
          <w:szCs w:val="24"/>
          <w:lang w:eastAsia="ru-RU"/>
        </w:rPr>
        <w:t>«</w:t>
      </w:r>
      <w:r w:rsidR="000356BC" w:rsidRPr="00FA0A75">
        <w:rPr>
          <w:rFonts w:ascii="Times New Roman" w:hAnsi="Times New Roman" w:cs="Times New Roman"/>
          <w:sz w:val="24"/>
          <w:szCs w:val="24"/>
          <w:lang w:eastAsia="ru-RU"/>
        </w:rPr>
        <w:t>МФЦ</w:t>
      </w:r>
      <w:r w:rsidR="000D50C2" w:rsidRPr="00FA0A75">
        <w:rPr>
          <w:rFonts w:ascii="Times New Roman" w:hAnsi="Times New Roman" w:cs="Times New Roman"/>
          <w:sz w:val="24"/>
          <w:szCs w:val="24"/>
          <w:lang w:eastAsia="ru-RU"/>
        </w:rPr>
        <w:t>»</w:t>
      </w:r>
      <w:r w:rsidR="00041DA6">
        <w:rPr>
          <w:rFonts w:ascii="Times New Roman" w:hAnsi="Times New Roman" w:cs="Times New Roman"/>
          <w:sz w:val="24"/>
          <w:szCs w:val="24"/>
          <w:lang w:eastAsia="ru-RU"/>
        </w:rPr>
        <w:t xml:space="preserve"> (при наличии соглашения о взаимодействии с Администрацией)</w:t>
      </w:r>
      <w:r w:rsidR="000356BC" w:rsidRPr="00FA0A75">
        <w:rPr>
          <w:rFonts w:ascii="Times New Roman" w:hAnsi="Times New Roman" w:cs="Times New Roman"/>
          <w:sz w:val="24"/>
          <w:szCs w:val="24"/>
          <w:lang w:eastAsia="ru-RU"/>
        </w:rPr>
        <w:t>;</w:t>
      </w:r>
    </w:p>
    <w:p w:rsidR="000356BC" w:rsidRPr="00FA0A75" w:rsidRDefault="000356BC"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 без личной явки:</w:t>
      </w:r>
    </w:p>
    <w:p w:rsidR="00445B1D" w:rsidRPr="00FA0A75" w:rsidRDefault="00445B1D"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в электронной форме через личный кабинет заявителя на ПГУ ЛО/ЕПГУ могут обратиться заявители в отношении услуг</w:t>
      </w:r>
      <w:r w:rsidR="004637A1">
        <w:rPr>
          <w:rFonts w:ascii="Times New Roman" w:hAnsi="Times New Roman" w:cs="Times New Roman"/>
          <w:sz w:val="24"/>
          <w:szCs w:val="24"/>
          <w:lang w:eastAsia="ru-RU"/>
        </w:rPr>
        <w:t xml:space="preserve"> п.</w:t>
      </w:r>
      <w:r w:rsidRPr="00FA0A75">
        <w:rPr>
          <w:rFonts w:ascii="Times New Roman" w:hAnsi="Times New Roman" w:cs="Times New Roman"/>
          <w:sz w:val="24"/>
          <w:szCs w:val="24"/>
          <w:lang w:eastAsia="ru-RU"/>
        </w:rPr>
        <w:t>1.2.1</w:t>
      </w:r>
      <w:r w:rsidR="004637A1">
        <w:rPr>
          <w:rFonts w:ascii="Times New Roman" w:hAnsi="Times New Roman" w:cs="Times New Roman"/>
          <w:sz w:val="24"/>
          <w:szCs w:val="24"/>
          <w:lang w:eastAsia="ru-RU"/>
        </w:rPr>
        <w:t xml:space="preserve"> и п.</w:t>
      </w:r>
      <w:r w:rsidRPr="00FA0A75">
        <w:rPr>
          <w:rFonts w:ascii="Times New Roman" w:hAnsi="Times New Roman" w:cs="Times New Roman"/>
          <w:sz w:val="24"/>
          <w:szCs w:val="24"/>
          <w:lang w:eastAsia="ru-RU"/>
        </w:rPr>
        <w:t xml:space="preserve">1.2.2. </w:t>
      </w:r>
    </w:p>
    <w:p w:rsidR="00445B1D" w:rsidRPr="00FA0A75" w:rsidRDefault="00445B1D"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FA0A75" w:rsidRDefault="000356BC"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0356BC" w:rsidRPr="00FA0A75" w:rsidRDefault="000356BC"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1) посредством ПГУ</w:t>
      </w:r>
      <w:r w:rsidR="004E563D" w:rsidRPr="00FA0A75">
        <w:rPr>
          <w:rFonts w:ascii="Times New Roman" w:hAnsi="Times New Roman" w:cs="Times New Roman"/>
          <w:sz w:val="24"/>
          <w:szCs w:val="24"/>
          <w:lang w:eastAsia="ru-RU"/>
        </w:rPr>
        <w:t xml:space="preserve"> ЛО</w:t>
      </w:r>
      <w:r w:rsidR="00041DA6">
        <w:rPr>
          <w:rFonts w:ascii="Times New Roman" w:hAnsi="Times New Roman" w:cs="Times New Roman"/>
          <w:sz w:val="24"/>
          <w:szCs w:val="24"/>
          <w:lang w:eastAsia="ru-RU"/>
        </w:rPr>
        <w:t xml:space="preserve">/ЕПГУ, </w:t>
      </w:r>
      <w:r w:rsidR="00CC03B5" w:rsidRPr="00FA0A75">
        <w:rPr>
          <w:rFonts w:ascii="Times New Roman" w:hAnsi="Times New Roman" w:cs="Times New Roman"/>
          <w:sz w:val="24"/>
          <w:szCs w:val="24"/>
          <w:lang w:eastAsia="ru-RU"/>
        </w:rPr>
        <w:t xml:space="preserve"> </w:t>
      </w:r>
      <w:r w:rsidRPr="00FA0A75">
        <w:rPr>
          <w:rFonts w:ascii="Times New Roman" w:hAnsi="Times New Roman" w:cs="Times New Roman"/>
          <w:sz w:val="24"/>
          <w:szCs w:val="24"/>
          <w:lang w:eastAsia="ru-RU"/>
        </w:rPr>
        <w:t>МФЦ;</w:t>
      </w:r>
    </w:p>
    <w:p w:rsidR="00A40573" w:rsidRPr="00FA0A75" w:rsidRDefault="000356BC"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2) по телефону – в </w:t>
      </w:r>
      <w:r w:rsidR="00A40573" w:rsidRPr="00FA0A75">
        <w:rPr>
          <w:rFonts w:ascii="Times New Roman" w:hAnsi="Times New Roman" w:cs="Times New Roman"/>
          <w:sz w:val="24"/>
          <w:szCs w:val="24"/>
          <w:lang w:eastAsia="ru-RU"/>
        </w:rPr>
        <w:t>МФЦ</w:t>
      </w:r>
      <w:r w:rsidR="007F2F3C" w:rsidRPr="00FA0A75">
        <w:rPr>
          <w:rFonts w:ascii="Times New Roman" w:hAnsi="Times New Roman" w:cs="Times New Roman"/>
          <w:sz w:val="24"/>
          <w:szCs w:val="24"/>
          <w:lang w:eastAsia="ru-RU"/>
        </w:rPr>
        <w:t>, в ОМСУ</w:t>
      </w:r>
      <w:r w:rsidR="00A7590E" w:rsidRPr="00FA0A75">
        <w:rPr>
          <w:rFonts w:ascii="Times New Roman" w:hAnsi="Times New Roman" w:cs="Times New Roman"/>
          <w:sz w:val="24"/>
          <w:szCs w:val="24"/>
          <w:lang w:eastAsia="ru-RU"/>
        </w:rPr>
        <w:t>/Организацию</w:t>
      </w:r>
      <w:r w:rsidR="00A40573" w:rsidRPr="00FA0A75">
        <w:rPr>
          <w:rFonts w:ascii="Times New Roman" w:hAnsi="Times New Roman" w:cs="Times New Roman"/>
          <w:sz w:val="24"/>
          <w:szCs w:val="24"/>
          <w:lang w:eastAsia="ru-RU"/>
        </w:rPr>
        <w:t>;</w:t>
      </w:r>
    </w:p>
    <w:p w:rsidR="00A40573" w:rsidRPr="00FA0A75" w:rsidRDefault="00A40573"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Для записи заявитель выбирает любую свободную для приема дату и время в пределах установленного </w:t>
      </w:r>
      <w:r w:rsidR="007F2F3C" w:rsidRPr="00FA0A75">
        <w:rPr>
          <w:rFonts w:ascii="Times New Roman" w:hAnsi="Times New Roman" w:cs="Times New Roman"/>
          <w:sz w:val="24"/>
          <w:szCs w:val="24"/>
          <w:lang w:eastAsia="ru-RU"/>
        </w:rPr>
        <w:t>в ОМСУ</w:t>
      </w:r>
      <w:r w:rsidR="00A7590E" w:rsidRPr="00FA0A75">
        <w:rPr>
          <w:rFonts w:ascii="Times New Roman" w:hAnsi="Times New Roman" w:cs="Times New Roman"/>
          <w:sz w:val="24"/>
          <w:szCs w:val="24"/>
          <w:lang w:eastAsia="ru-RU"/>
        </w:rPr>
        <w:t>/Организации</w:t>
      </w:r>
      <w:r w:rsidR="00041DA6">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 xml:space="preserve"> </w:t>
      </w:r>
      <w:r w:rsidR="00041DA6" w:rsidRPr="00FA0A75">
        <w:rPr>
          <w:rFonts w:ascii="Times New Roman" w:hAnsi="Times New Roman" w:cs="Times New Roman"/>
          <w:sz w:val="24"/>
          <w:szCs w:val="24"/>
          <w:lang w:eastAsia="ru-RU"/>
        </w:rPr>
        <w:t xml:space="preserve">в МФЦ </w:t>
      </w:r>
      <w:r w:rsidRPr="00FA0A75">
        <w:rPr>
          <w:rFonts w:ascii="Times New Roman" w:hAnsi="Times New Roman" w:cs="Times New Roman"/>
          <w:sz w:val="24"/>
          <w:szCs w:val="24"/>
          <w:lang w:eastAsia="ru-RU"/>
        </w:rPr>
        <w:t>графика приема заявителей.</w:t>
      </w:r>
    </w:p>
    <w:p w:rsidR="009922C9" w:rsidRPr="00FA0A75" w:rsidRDefault="009922C9"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2.2.1. В целях предоставления </w:t>
      </w:r>
      <w:r w:rsidR="00116AAD" w:rsidRPr="00FA0A75">
        <w:rPr>
          <w:rFonts w:ascii="Times New Roman" w:hAnsi="Times New Roman" w:cs="Times New Roman"/>
          <w:sz w:val="24"/>
          <w:szCs w:val="24"/>
          <w:lang w:eastAsia="ru-RU"/>
        </w:rPr>
        <w:t>муниципальной</w:t>
      </w:r>
      <w:r w:rsidRPr="00FA0A75">
        <w:rPr>
          <w:rFonts w:ascii="Times New Roman" w:hAnsi="Times New Roman" w:cs="Times New Roman"/>
          <w:sz w:val="24"/>
          <w:szCs w:val="24"/>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FA0A75">
          <w:rPr>
            <w:rFonts w:ascii="Times New Roman" w:hAnsi="Times New Roman" w:cs="Times New Roman"/>
            <w:sz w:val="24"/>
            <w:szCs w:val="24"/>
            <w:lang w:eastAsia="ru-RU"/>
          </w:rPr>
          <w:t>ч</w:t>
        </w:r>
        <w:r w:rsidR="004637A1">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18 ст</w:t>
        </w:r>
        <w:r w:rsidR="004637A1">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14.1</w:t>
        </w:r>
      </w:hyperlink>
      <w:r w:rsidRPr="00FA0A75">
        <w:rPr>
          <w:rFonts w:ascii="Times New Roman" w:hAnsi="Times New Roman" w:cs="Times New Roman"/>
          <w:sz w:val="24"/>
          <w:szCs w:val="24"/>
          <w:lang w:eastAsia="ru-RU"/>
        </w:rPr>
        <w:t xml:space="preserve"> Федерального закона от 27</w:t>
      </w:r>
      <w:r w:rsidR="004637A1">
        <w:rPr>
          <w:rFonts w:ascii="Times New Roman" w:hAnsi="Times New Roman" w:cs="Times New Roman"/>
          <w:sz w:val="24"/>
          <w:szCs w:val="24"/>
          <w:lang w:eastAsia="ru-RU"/>
        </w:rPr>
        <w:t>.07.2</w:t>
      </w:r>
      <w:r w:rsidRPr="00FA0A75">
        <w:rPr>
          <w:rFonts w:ascii="Times New Roman" w:hAnsi="Times New Roman" w:cs="Times New Roman"/>
          <w:sz w:val="24"/>
          <w:szCs w:val="24"/>
          <w:lang w:eastAsia="ru-RU"/>
        </w:rPr>
        <w:t>006</w:t>
      </w:r>
      <w:r w:rsidR="004637A1">
        <w:rPr>
          <w:rFonts w:ascii="Times New Roman" w:hAnsi="Times New Roman" w:cs="Times New Roman"/>
          <w:sz w:val="24"/>
          <w:szCs w:val="24"/>
          <w:lang w:eastAsia="ru-RU"/>
        </w:rPr>
        <w:t xml:space="preserve"> №</w:t>
      </w:r>
      <w:r w:rsidRPr="00FA0A75">
        <w:rPr>
          <w:rFonts w:ascii="Times New Roman" w:hAnsi="Times New Roman" w:cs="Times New Roman"/>
          <w:sz w:val="24"/>
          <w:szCs w:val="24"/>
          <w:lang w:eastAsia="ru-RU"/>
        </w:rPr>
        <w:t xml:space="preserve"> 149-ФЗ "Об информации, информационных технологиях и о защите информации".</w:t>
      </w:r>
    </w:p>
    <w:p w:rsidR="009922C9" w:rsidRPr="00FA0A75" w:rsidRDefault="009922C9"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bookmarkStart w:id="1" w:name="Par5"/>
      <w:bookmarkEnd w:id="1"/>
      <w:r w:rsidRPr="00FA0A75">
        <w:rPr>
          <w:rFonts w:ascii="Times New Roman" w:hAnsi="Times New Roman" w:cs="Times New Roman"/>
          <w:sz w:val="24"/>
          <w:szCs w:val="24"/>
          <w:lang w:eastAsia="ru-RU"/>
        </w:rPr>
        <w:t xml:space="preserve">2.2.2. При предоставлении </w:t>
      </w:r>
      <w:r w:rsidR="00F625CA" w:rsidRPr="00FA0A75">
        <w:rPr>
          <w:rFonts w:ascii="Times New Roman" w:hAnsi="Times New Roman" w:cs="Times New Roman"/>
          <w:sz w:val="24"/>
          <w:szCs w:val="24"/>
          <w:lang w:eastAsia="ru-RU"/>
        </w:rPr>
        <w:t>муниципальной</w:t>
      </w:r>
      <w:r w:rsidRPr="00FA0A75">
        <w:rPr>
          <w:rFonts w:ascii="Times New Roman" w:hAnsi="Times New Roman" w:cs="Times New Roman"/>
          <w:sz w:val="24"/>
          <w:szCs w:val="24"/>
          <w:lang w:eastAsia="ru-RU"/>
        </w:rPr>
        <w:t xml:space="preserve"> услуги в электронной форме идентификация и аутентификация могут осуществляться посредством:</w:t>
      </w:r>
    </w:p>
    <w:p w:rsidR="009922C9" w:rsidRPr="00FA0A75" w:rsidRDefault="009922C9"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922C9" w:rsidRPr="00FA0A75" w:rsidRDefault="009922C9"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457F" w:rsidRPr="00FA0A75" w:rsidRDefault="00A40573"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2.3. Результатом предоставления муниципальной услуги является: </w:t>
      </w:r>
      <w:r w:rsidR="000356BC" w:rsidRPr="00FA0A75">
        <w:rPr>
          <w:rFonts w:ascii="Times New Roman" w:hAnsi="Times New Roman" w:cs="Times New Roman"/>
          <w:sz w:val="24"/>
          <w:szCs w:val="24"/>
          <w:lang w:eastAsia="ru-RU"/>
        </w:rPr>
        <w:t xml:space="preserve"> </w:t>
      </w:r>
    </w:p>
    <w:p w:rsidR="00F625CA" w:rsidRPr="00FA0A75" w:rsidRDefault="004637A1" w:rsidP="00FA0A75">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отношении услуги п.1.2.1 настоящего регламента</w:t>
      </w:r>
      <w:r w:rsidR="00F625CA" w:rsidRPr="00FA0A75">
        <w:rPr>
          <w:rFonts w:ascii="Times New Roman" w:hAnsi="Times New Roman" w:cs="Times New Roman"/>
          <w:sz w:val="24"/>
          <w:szCs w:val="24"/>
          <w:lang w:eastAsia="ru-RU"/>
        </w:rPr>
        <w:t>:</w:t>
      </w:r>
    </w:p>
    <w:p w:rsidR="00413463" w:rsidRPr="00FA0A75" w:rsidRDefault="00F625CA"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 </w:t>
      </w:r>
      <w:r w:rsidR="00413463" w:rsidRPr="00FA0A75">
        <w:rPr>
          <w:rFonts w:ascii="Times New Roman" w:hAnsi="Times New Roman" w:cs="Times New Roman"/>
          <w:sz w:val="24"/>
          <w:szCs w:val="24"/>
          <w:lang w:eastAsia="ru-RU"/>
        </w:rPr>
        <w:t xml:space="preserve">решение в форме </w:t>
      </w:r>
      <w:r w:rsidR="00F24280" w:rsidRPr="00FA0A75">
        <w:rPr>
          <w:rFonts w:ascii="Times New Roman" w:hAnsi="Times New Roman" w:cs="Times New Roman"/>
          <w:sz w:val="24"/>
          <w:szCs w:val="24"/>
          <w:lang w:eastAsia="ru-RU"/>
        </w:rPr>
        <w:t xml:space="preserve">ненормативного правового акта </w:t>
      </w:r>
      <w:r w:rsidR="0008457F" w:rsidRPr="00FA0A75">
        <w:rPr>
          <w:rFonts w:ascii="Times New Roman" w:hAnsi="Times New Roman" w:cs="Times New Roman"/>
          <w:sz w:val="24"/>
          <w:szCs w:val="24"/>
          <w:lang w:eastAsia="ru-RU"/>
        </w:rPr>
        <w:t xml:space="preserve">о </w:t>
      </w:r>
      <w:r w:rsidR="00D8698B" w:rsidRPr="00FA0A75">
        <w:rPr>
          <w:rFonts w:ascii="Times New Roman" w:hAnsi="Times New Roman" w:cs="Times New Roman"/>
          <w:sz w:val="24"/>
          <w:szCs w:val="24"/>
          <w:lang w:eastAsia="ru-RU"/>
        </w:rPr>
        <w:t xml:space="preserve">принятии </w:t>
      </w:r>
      <w:r w:rsidR="0008457F" w:rsidRPr="00FA0A75">
        <w:rPr>
          <w:rFonts w:ascii="Times New Roman" w:hAnsi="Times New Roman" w:cs="Times New Roman"/>
          <w:sz w:val="24"/>
          <w:szCs w:val="24"/>
          <w:lang w:eastAsia="ru-RU"/>
        </w:rPr>
        <w:t xml:space="preserve">на учет в качестве нуждающихся в </w:t>
      </w:r>
      <w:r w:rsidR="005733D1" w:rsidRPr="00FA0A75">
        <w:rPr>
          <w:rFonts w:ascii="Times New Roman" w:hAnsi="Times New Roman" w:cs="Times New Roman"/>
          <w:sz w:val="24"/>
          <w:szCs w:val="24"/>
          <w:lang w:eastAsia="ru-RU"/>
        </w:rPr>
        <w:t>жил</w:t>
      </w:r>
      <w:r w:rsidR="00D8698B" w:rsidRPr="00FA0A75">
        <w:rPr>
          <w:rFonts w:ascii="Times New Roman" w:hAnsi="Times New Roman" w:cs="Times New Roman"/>
          <w:sz w:val="24"/>
          <w:szCs w:val="24"/>
          <w:lang w:eastAsia="ru-RU"/>
        </w:rPr>
        <w:t>ых</w:t>
      </w:r>
      <w:r w:rsidR="005733D1" w:rsidRPr="00FA0A75">
        <w:rPr>
          <w:rFonts w:ascii="Times New Roman" w:hAnsi="Times New Roman" w:cs="Times New Roman"/>
          <w:sz w:val="24"/>
          <w:szCs w:val="24"/>
          <w:lang w:eastAsia="ru-RU"/>
        </w:rPr>
        <w:t xml:space="preserve"> помещени</w:t>
      </w:r>
      <w:r w:rsidR="00D8698B" w:rsidRPr="00FA0A75">
        <w:rPr>
          <w:rFonts w:ascii="Times New Roman" w:hAnsi="Times New Roman" w:cs="Times New Roman"/>
          <w:sz w:val="24"/>
          <w:szCs w:val="24"/>
          <w:lang w:eastAsia="ru-RU"/>
        </w:rPr>
        <w:t>ях</w:t>
      </w:r>
      <w:r w:rsidR="005733D1" w:rsidRPr="00FA0A75">
        <w:rPr>
          <w:rFonts w:ascii="Times New Roman" w:hAnsi="Times New Roman" w:cs="Times New Roman"/>
          <w:sz w:val="24"/>
          <w:szCs w:val="24"/>
          <w:lang w:eastAsia="ru-RU"/>
        </w:rPr>
        <w:t>, предоставляем</w:t>
      </w:r>
      <w:r w:rsidR="00D8698B" w:rsidRPr="00FA0A75">
        <w:rPr>
          <w:rFonts w:ascii="Times New Roman" w:hAnsi="Times New Roman" w:cs="Times New Roman"/>
          <w:sz w:val="24"/>
          <w:szCs w:val="24"/>
          <w:lang w:eastAsia="ru-RU"/>
        </w:rPr>
        <w:t>ых</w:t>
      </w:r>
      <w:r w:rsidR="005733D1" w:rsidRPr="00FA0A75">
        <w:rPr>
          <w:rFonts w:ascii="Times New Roman" w:hAnsi="Times New Roman" w:cs="Times New Roman"/>
          <w:sz w:val="24"/>
          <w:szCs w:val="24"/>
          <w:lang w:eastAsia="ru-RU"/>
        </w:rPr>
        <w:t xml:space="preserve"> по договор</w:t>
      </w:r>
      <w:r w:rsidR="0008457F" w:rsidRPr="00FA0A75">
        <w:rPr>
          <w:rFonts w:ascii="Times New Roman" w:hAnsi="Times New Roman" w:cs="Times New Roman"/>
          <w:sz w:val="24"/>
          <w:szCs w:val="24"/>
          <w:lang w:eastAsia="ru-RU"/>
        </w:rPr>
        <w:t>у</w:t>
      </w:r>
      <w:r w:rsidR="005733D1" w:rsidRPr="00FA0A75">
        <w:rPr>
          <w:rFonts w:ascii="Times New Roman" w:hAnsi="Times New Roman" w:cs="Times New Roman"/>
          <w:sz w:val="24"/>
          <w:szCs w:val="24"/>
          <w:lang w:eastAsia="ru-RU"/>
        </w:rPr>
        <w:t xml:space="preserve"> социально</w:t>
      </w:r>
      <w:r w:rsidR="00EC6E9E" w:rsidRPr="00FA0A75">
        <w:rPr>
          <w:rFonts w:ascii="Times New Roman" w:hAnsi="Times New Roman" w:cs="Times New Roman"/>
          <w:sz w:val="24"/>
          <w:szCs w:val="24"/>
          <w:lang w:eastAsia="ru-RU"/>
        </w:rPr>
        <w:t xml:space="preserve">го </w:t>
      </w:r>
      <w:r w:rsidR="00413463" w:rsidRPr="00FA0A75">
        <w:rPr>
          <w:rFonts w:ascii="Times New Roman" w:hAnsi="Times New Roman" w:cs="Times New Roman"/>
          <w:sz w:val="24"/>
          <w:szCs w:val="24"/>
          <w:lang w:eastAsia="ru-RU"/>
        </w:rPr>
        <w:t>найма</w:t>
      </w:r>
      <w:r w:rsidR="00D8698B" w:rsidRPr="00FA0A75">
        <w:rPr>
          <w:rFonts w:ascii="Times New Roman" w:hAnsi="Times New Roman" w:cs="Times New Roman"/>
          <w:sz w:val="24"/>
          <w:szCs w:val="24"/>
          <w:lang w:eastAsia="ru-RU"/>
        </w:rPr>
        <w:t>,</w:t>
      </w:r>
      <w:r w:rsidR="00413463" w:rsidRPr="00FA0A75">
        <w:rPr>
          <w:rFonts w:ascii="Times New Roman" w:hAnsi="Times New Roman" w:cs="Times New Roman"/>
          <w:sz w:val="24"/>
          <w:szCs w:val="24"/>
          <w:lang w:eastAsia="ru-RU"/>
        </w:rPr>
        <w:t xml:space="preserve"> согласно приложению </w:t>
      </w:r>
      <w:r w:rsidR="004637A1">
        <w:rPr>
          <w:rFonts w:ascii="Times New Roman" w:hAnsi="Times New Roman" w:cs="Times New Roman"/>
          <w:sz w:val="24"/>
          <w:szCs w:val="24"/>
          <w:lang w:eastAsia="ru-RU"/>
        </w:rPr>
        <w:t>4.1</w:t>
      </w:r>
      <w:r w:rsidRPr="00FA0A75">
        <w:rPr>
          <w:rFonts w:ascii="Times New Roman" w:hAnsi="Times New Roman" w:cs="Times New Roman"/>
          <w:sz w:val="24"/>
          <w:szCs w:val="24"/>
          <w:lang w:eastAsia="ru-RU"/>
        </w:rPr>
        <w:t>;</w:t>
      </w:r>
    </w:p>
    <w:p w:rsidR="00413463" w:rsidRPr="00FA0A75" w:rsidRDefault="00413463"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lastRenderedPageBreak/>
        <w:t xml:space="preserve"> </w:t>
      </w:r>
      <w:r w:rsidR="00F625CA" w:rsidRPr="00FA0A75">
        <w:rPr>
          <w:rFonts w:ascii="Times New Roman" w:hAnsi="Times New Roman" w:cs="Times New Roman"/>
          <w:sz w:val="24"/>
          <w:szCs w:val="24"/>
          <w:lang w:eastAsia="ru-RU"/>
        </w:rPr>
        <w:t xml:space="preserve">- </w:t>
      </w:r>
      <w:r w:rsidRPr="00FA0A75">
        <w:rPr>
          <w:rFonts w:ascii="Times New Roman" w:hAnsi="Times New Roman" w:cs="Times New Roman"/>
          <w:sz w:val="24"/>
          <w:szCs w:val="24"/>
          <w:lang w:eastAsia="ru-RU"/>
        </w:rPr>
        <w:t xml:space="preserve">решение в форме </w:t>
      </w:r>
      <w:r w:rsidR="00F24280" w:rsidRPr="00FA0A75">
        <w:rPr>
          <w:rFonts w:ascii="Times New Roman" w:hAnsi="Times New Roman" w:cs="Times New Roman"/>
          <w:sz w:val="24"/>
          <w:szCs w:val="24"/>
          <w:lang w:eastAsia="ru-RU"/>
        </w:rPr>
        <w:t xml:space="preserve">ненормативного правового акта  </w:t>
      </w:r>
      <w:r w:rsidR="005733D1" w:rsidRPr="00FA0A75">
        <w:rPr>
          <w:rFonts w:ascii="Times New Roman" w:hAnsi="Times New Roman" w:cs="Times New Roman"/>
          <w:sz w:val="24"/>
          <w:szCs w:val="24"/>
          <w:lang w:eastAsia="ru-RU"/>
        </w:rPr>
        <w:t xml:space="preserve">об </w:t>
      </w:r>
      <w:r w:rsidR="00A40573" w:rsidRPr="00FA0A75">
        <w:rPr>
          <w:rFonts w:ascii="Times New Roman" w:hAnsi="Times New Roman" w:cs="Times New Roman"/>
          <w:sz w:val="24"/>
          <w:szCs w:val="24"/>
          <w:lang w:eastAsia="ru-RU"/>
        </w:rPr>
        <w:t>отказе в принятии на учет в качестве нуждающихся в жилых помещениях, предоставляемых по договорам социального найма</w:t>
      </w:r>
      <w:r w:rsidR="00D8698B"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 xml:space="preserve"> согласно приложению </w:t>
      </w:r>
      <w:r w:rsidR="004637A1">
        <w:rPr>
          <w:rFonts w:ascii="Times New Roman" w:hAnsi="Times New Roman" w:cs="Times New Roman"/>
          <w:sz w:val="24"/>
          <w:szCs w:val="24"/>
          <w:lang w:eastAsia="ru-RU"/>
        </w:rPr>
        <w:t>4.2;</w:t>
      </w:r>
    </w:p>
    <w:p w:rsidR="00F625CA" w:rsidRPr="00FA0A75" w:rsidRDefault="00F625CA"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реестровая запись в соответствии с категорией заявителя (при технической реализации);</w:t>
      </w:r>
    </w:p>
    <w:p w:rsidR="00F625CA" w:rsidRPr="00FA0A75" w:rsidRDefault="00F625CA"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в отношении услуги</w:t>
      </w:r>
      <w:r w:rsidR="004637A1">
        <w:rPr>
          <w:rFonts w:ascii="Times New Roman" w:hAnsi="Times New Roman" w:cs="Times New Roman"/>
          <w:sz w:val="24"/>
          <w:szCs w:val="24"/>
          <w:lang w:eastAsia="ru-RU"/>
        </w:rPr>
        <w:t xml:space="preserve"> п.</w:t>
      </w:r>
      <w:r w:rsidRPr="00FA0A75">
        <w:rPr>
          <w:rFonts w:ascii="Times New Roman" w:hAnsi="Times New Roman" w:cs="Times New Roman"/>
          <w:sz w:val="24"/>
          <w:szCs w:val="24"/>
          <w:lang w:eastAsia="ru-RU"/>
        </w:rPr>
        <w:t>1.2.2</w:t>
      </w:r>
      <w:r w:rsidR="004637A1">
        <w:rPr>
          <w:rFonts w:ascii="Times New Roman" w:hAnsi="Times New Roman" w:cs="Times New Roman"/>
          <w:sz w:val="24"/>
          <w:szCs w:val="24"/>
          <w:lang w:eastAsia="ru-RU"/>
        </w:rPr>
        <w:t xml:space="preserve"> настоящего регламента</w:t>
      </w:r>
      <w:r w:rsidRPr="00FA0A75">
        <w:rPr>
          <w:rFonts w:ascii="Times New Roman" w:hAnsi="Times New Roman" w:cs="Times New Roman"/>
          <w:sz w:val="24"/>
          <w:szCs w:val="24"/>
          <w:lang w:eastAsia="ru-RU"/>
        </w:rPr>
        <w:t>:</w:t>
      </w:r>
    </w:p>
    <w:p w:rsidR="00F625CA" w:rsidRPr="00FA0A75" w:rsidRDefault="00F625CA"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 </w:t>
      </w:r>
      <w:r w:rsidR="00153D9C" w:rsidRPr="00FA0A75">
        <w:rPr>
          <w:rFonts w:ascii="Times New Roman" w:hAnsi="Times New Roman" w:cs="Times New Roman"/>
          <w:sz w:val="24"/>
          <w:szCs w:val="24"/>
          <w:lang w:eastAsia="ru-RU"/>
        </w:rPr>
        <w:t xml:space="preserve">решение в форме </w:t>
      </w:r>
      <w:r w:rsidRPr="00FA0A75">
        <w:rPr>
          <w:rFonts w:ascii="Times New Roman" w:hAnsi="Times New Roman" w:cs="Times New Roman"/>
          <w:i/>
          <w:sz w:val="24"/>
          <w:szCs w:val="24"/>
          <w:lang w:eastAsia="ru-RU"/>
        </w:rPr>
        <w:t>у</w:t>
      </w:r>
      <w:r w:rsidR="009922C9" w:rsidRPr="00FA0A75">
        <w:rPr>
          <w:rFonts w:ascii="Times New Roman" w:hAnsi="Times New Roman" w:cs="Times New Roman"/>
          <w:i/>
          <w:sz w:val="24"/>
          <w:szCs w:val="24"/>
          <w:lang w:eastAsia="ru-RU"/>
        </w:rPr>
        <w:t>ведомлени</w:t>
      </w:r>
      <w:r w:rsidR="00153D9C" w:rsidRPr="00FA0A75">
        <w:rPr>
          <w:rFonts w:ascii="Times New Roman" w:hAnsi="Times New Roman" w:cs="Times New Roman"/>
          <w:i/>
          <w:sz w:val="24"/>
          <w:szCs w:val="24"/>
          <w:lang w:eastAsia="ru-RU"/>
        </w:rPr>
        <w:t>я</w:t>
      </w:r>
      <w:r w:rsidR="00EC6E9E" w:rsidRPr="00FA0A75">
        <w:rPr>
          <w:rFonts w:ascii="Times New Roman" w:hAnsi="Times New Roman" w:cs="Times New Roman"/>
          <w:sz w:val="24"/>
          <w:szCs w:val="24"/>
          <w:lang w:eastAsia="ru-RU"/>
        </w:rPr>
        <w:t xml:space="preserve"> об очередности предоставления жилых помещений по договору социального найма</w:t>
      </w:r>
      <w:r w:rsidR="00413463" w:rsidRPr="00FA0A75">
        <w:rPr>
          <w:rFonts w:ascii="Times New Roman" w:hAnsi="Times New Roman" w:cs="Times New Roman"/>
          <w:sz w:val="24"/>
          <w:szCs w:val="24"/>
          <w:lang w:eastAsia="ru-RU"/>
        </w:rPr>
        <w:t xml:space="preserve"> согласно приложению </w:t>
      </w:r>
      <w:r w:rsidR="004637A1">
        <w:rPr>
          <w:rFonts w:ascii="Times New Roman" w:hAnsi="Times New Roman" w:cs="Times New Roman"/>
          <w:sz w:val="24"/>
          <w:szCs w:val="24"/>
          <w:lang w:eastAsia="ru-RU"/>
        </w:rPr>
        <w:t>5.1</w:t>
      </w:r>
      <w:r w:rsidR="00EC6E9E" w:rsidRPr="00FA0A75">
        <w:rPr>
          <w:rFonts w:ascii="Times New Roman" w:hAnsi="Times New Roman" w:cs="Times New Roman"/>
          <w:sz w:val="24"/>
          <w:szCs w:val="24"/>
          <w:lang w:eastAsia="ru-RU"/>
        </w:rPr>
        <w:t>;</w:t>
      </w:r>
    </w:p>
    <w:p w:rsidR="00F625CA" w:rsidRPr="00FA0A75" w:rsidRDefault="00F625CA"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 </w:t>
      </w:r>
      <w:r w:rsidR="00413463" w:rsidRPr="00FA0A75">
        <w:rPr>
          <w:rFonts w:ascii="Times New Roman" w:hAnsi="Times New Roman" w:cs="Times New Roman"/>
          <w:sz w:val="24"/>
          <w:szCs w:val="24"/>
          <w:lang w:eastAsia="ru-RU"/>
        </w:rPr>
        <w:t xml:space="preserve">решение в форме </w:t>
      </w:r>
      <w:r w:rsidR="00464303" w:rsidRPr="00FA0A75">
        <w:rPr>
          <w:rFonts w:ascii="Times New Roman" w:hAnsi="Times New Roman" w:cs="Times New Roman"/>
          <w:i/>
          <w:sz w:val="24"/>
          <w:szCs w:val="24"/>
          <w:lang w:eastAsia="ru-RU"/>
        </w:rPr>
        <w:t>уведомлени</w:t>
      </w:r>
      <w:r w:rsidR="00153D9C" w:rsidRPr="00FA0A75">
        <w:rPr>
          <w:rFonts w:ascii="Times New Roman" w:hAnsi="Times New Roman" w:cs="Times New Roman"/>
          <w:i/>
          <w:sz w:val="24"/>
          <w:szCs w:val="24"/>
          <w:lang w:eastAsia="ru-RU"/>
        </w:rPr>
        <w:t>я</w:t>
      </w:r>
      <w:r w:rsidR="00464303" w:rsidRPr="00FA0A75">
        <w:rPr>
          <w:rFonts w:ascii="Times New Roman" w:hAnsi="Times New Roman" w:cs="Times New Roman"/>
          <w:i/>
          <w:sz w:val="24"/>
          <w:szCs w:val="24"/>
          <w:lang w:eastAsia="ru-RU"/>
        </w:rPr>
        <w:t xml:space="preserve"> </w:t>
      </w:r>
      <w:r w:rsidR="00EC6E9E" w:rsidRPr="00FA0A75">
        <w:rPr>
          <w:rFonts w:ascii="Times New Roman" w:hAnsi="Times New Roman" w:cs="Times New Roman"/>
          <w:sz w:val="24"/>
          <w:szCs w:val="24"/>
          <w:lang w:eastAsia="ru-RU"/>
        </w:rPr>
        <w:t>об отказе в предоставлении информации об очередности предоставления жилых помещений по договору социального найма</w:t>
      </w:r>
      <w:r w:rsidR="00B02673" w:rsidRPr="00FA0A75">
        <w:rPr>
          <w:rFonts w:ascii="Times New Roman" w:hAnsi="Times New Roman" w:cs="Times New Roman"/>
          <w:sz w:val="24"/>
          <w:szCs w:val="24"/>
          <w:lang w:eastAsia="ru-RU"/>
        </w:rPr>
        <w:t xml:space="preserve"> согласно приложению </w:t>
      </w:r>
      <w:r w:rsidR="004637A1">
        <w:rPr>
          <w:rFonts w:ascii="Times New Roman" w:hAnsi="Times New Roman" w:cs="Times New Roman"/>
          <w:sz w:val="24"/>
          <w:szCs w:val="24"/>
          <w:lang w:eastAsia="ru-RU"/>
        </w:rPr>
        <w:t>5.2</w:t>
      </w:r>
      <w:r w:rsidRPr="00FA0A75">
        <w:rPr>
          <w:rFonts w:ascii="Times New Roman" w:hAnsi="Times New Roman" w:cs="Times New Roman"/>
          <w:sz w:val="24"/>
          <w:szCs w:val="24"/>
          <w:lang w:eastAsia="ru-RU"/>
        </w:rPr>
        <w:t>;</w:t>
      </w:r>
    </w:p>
    <w:p w:rsidR="00563990" w:rsidRPr="00FA0A75" w:rsidRDefault="00563990"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FA0A75" w:rsidRDefault="00563990"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1) при личной явке:</w:t>
      </w:r>
    </w:p>
    <w:p w:rsidR="00563990" w:rsidRPr="00FA0A75" w:rsidRDefault="00041DA6" w:rsidP="00FA0A75">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в ОМСУ;</w:t>
      </w:r>
      <w:r w:rsidR="00BE61C9">
        <w:rPr>
          <w:rFonts w:ascii="Times New Roman" w:hAnsi="Times New Roman" w:cs="Times New Roman"/>
          <w:sz w:val="24"/>
          <w:szCs w:val="24"/>
          <w:lang w:eastAsia="ru-RU"/>
        </w:rPr>
        <w:t xml:space="preserve"> </w:t>
      </w:r>
      <w:r w:rsidR="00563990" w:rsidRPr="00FA0A75">
        <w:rPr>
          <w:rFonts w:ascii="Times New Roman" w:hAnsi="Times New Roman" w:cs="Times New Roman"/>
          <w:sz w:val="24"/>
          <w:szCs w:val="24"/>
          <w:lang w:eastAsia="ru-RU"/>
        </w:rPr>
        <w:t>в филиалах, отделах, удаленных рабочих местах МФЦ</w:t>
      </w:r>
      <w:r>
        <w:rPr>
          <w:rFonts w:ascii="Times New Roman" w:hAnsi="Times New Roman" w:cs="Times New Roman"/>
          <w:sz w:val="24"/>
          <w:szCs w:val="24"/>
          <w:lang w:eastAsia="ru-RU"/>
        </w:rPr>
        <w:t xml:space="preserve"> </w:t>
      </w:r>
      <w:r w:rsidR="008D45BA">
        <w:rPr>
          <w:rFonts w:ascii="Times New Roman" w:hAnsi="Times New Roman" w:cs="Times New Roman"/>
          <w:sz w:val="24"/>
          <w:szCs w:val="24"/>
          <w:lang w:eastAsia="ru-RU"/>
        </w:rPr>
        <w:t>(</w:t>
      </w:r>
      <w:r>
        <w:rPr>
          <w:rFonts w:ascii="Times New Roman" w:hAnsi="Times New Roman" w:cs="Times New Roman"/>
          <w:sz w:val="24"/>
          <w:szCs w:val="24"/>
          <w:lang w:eastAsia="ru-RU"/>
        </w:rPr>
        <w:t>при</w:t>
      </w:r>
      <w:r w:rsidR="00BE61C9">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наличии соглашения о взаимодействии с Администрацией)</w:t>
      </w:r>
      <w:r w:rsidR="00563990" w:rsidRPr="00FA0A75">
        <w:rPr>
          <w:rFonts w:ascii="Times New Roman" w:hAnsi="Times New Roman" w:cs="Times New Roman"/>
          <w:sz w:val="24"/>
          <w:szCs w:val="24"/>
          <w:lang w:eastAsia="ru-RU"/>
        </w:rPr>
        <w:t>;</w:t>
      </w:r>
    </w:p>
    <w:p w:rsidR="00563990" w:rsidRPr="00FA0A75" w:rsidRDefault="00563990"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 без личной явки:</w:t>
      </w:r>
    </w:p>
    <w:p w:rsidR="00563990" w:rsidRPr="00FA0A75" w:rsidRDefault="00563990"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в электронной форме через личный кабинет заявителя на ПГУ ЛО/ЕПГУ;</w:t>
      </w:r>
    </w:p>
    <w:p w:rsidR="00973355" w:rsidRPr="00FA0A75" w:rsidRDefault="00973355"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на электронную почту; </w:t>
      </w:r>
    </w:p>
    <w:p w:rsidR="00563990" w:rsidRPr="00FA0A75" w:rsidRDefault="00563990"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Если в результате предоставления </w:t>
      </w:r>
      <w:r w:rsidR="00D3270D" w:rsidRPr="00FA0A75">
        <w:rPr>
          <w:rFonts w:ascii="Times New Roman" w:hAnsi="Times New Roman" w:cs="Times New Roman"/>
          <w:sz w:val="24"/>
          <w:szCs w:val="24"/>
          <w:lang w:eastAsia="ru-RU"/>
        </w:rPr>
        <w:t>муниципальной</w:t>
      </w:r>
      <w:r w:rsidRPr="00FA0A75">
        <w:rPr>
          <w:rFonts w:ascii="Times New Roman" w:hAnsi="Times New Roman" w:cs="Times New Roman"/>
          <w:sz w:val="24"/>
          <w:szCs w:val="24"/>
          <w:lang w:eastAsia="ru-RU"/>
        </w:rPr>
        <w:t xml:space="preserve">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13463" w:rsidRPr="00FA0A75" w:rsidRDefault="00A52425"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2.4. Срок предоставления муниципальной услуги</w:t>
      </w:r>
      <w:r w:rsidR="00413463" w:rsidRPr="00FA0A75">
        <w:rPr>
          <w:rFonts w:ascii="Times New Roman" w:hAnsi="Times New Roman" w:cs="Times New Roman"/>
          <w:sz w:val="24"/>
          <w:szCs w:val="24"/>
          <w:lang w:eastAsia="ru-RU"/>
        </w:rPr>
        <w:t>:</w:t>
      </w:r>
    </w:p>
    <w:p w:rsidR="00F625CA" w:rsidRPr="00FA0A75" w:rsidRDefault="00413463"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sidRPr="00FA0A75">
        <w:rPr>
          <w:rFonts w:ascii="Times New Roman" w:hAnsi="Times New Roman" w:cs="Times New Roman"/>
          <w:sz w:val="24"/>
          <w:szCs w:val="24"/>
          <w:lang w:eastAsia="ru-RU"/>
        </w:rPr>
        <w:t>1</w:t>
      </w:r>
      <w:r w:rsidR="004637A1">
        <w:rPr>
          <w:rFonts w:ascii="Times New Roman" w:hAnsi="Times New Roman" w:cs="Times New Roman"/>
          <w:sz w:val="24"/>
          <w:szCs w:val="24"/>
          <w:lang w:eastAsia="ru-RU"/>
        </w:rPr>
        <w:t>2</w:t>
      </w:r>
      <w:r w:rsidRPr="00FA0A75">
        <w:rPr>
          <w:rFonts w:ascii="Times New Roman" w:hAnsi="Times New Roman" w:cs="Times New Roman"/>
          <w:sz w:val="24"/>
          <w:szCs w:val="24"/>
          <w:lang w:eastAsia="ru-RU"/>
        </w:rPr>
        <w:t xml:space="preserve"> рабочих дней с даты регистрации</w:t>
      </w:r>
      <w:r w:rsidR="004637A1">
        <w:rPr>
          <w:rFonts w:ascii="Times New Roman" w:hAnsi="Times New Roman" w:cs="Times New Roman"/>
          <w:sz w:val="24"/>
          <w:szCs w:val="24"/>
          <w:lang w:eastAsia="ru-RU"/>
        </w:rPr>
        <w:t xml:space="preserve"> заявления в ОМСУ/Организации</w:t>
      </w:r>
      <w:r w:rsidR="00F625CA" w:rsidRPr="00FA0A75">
        <w:rPr>
          <w:rFonts w:ascii="Times New Roman" w:hAnsi="Times New Roman" w:cs="Times New Roman"/>
          <w:sz w:val="24"/>
          <w:szCs w:val="24"/>
          <w:lang w:eastAsia="ru-RU"/>
        </w:rPr>
        <w:t>;</w:t>
      </w:r>
    </w:p>
    <w:p w:rsidR="00413463" w:rsidRPr="00FA0A75" w:rsidRDefault="00F625CA"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 о </w:t>
      </w:r>
      <w:r w:rsidR="00413463" w:rsidRPr="00FA0A75">
        <w:rPr>
          <w:rFonts w:ascii="Times New Roman" w:hAnsi="Times New Roman" w:cs="Times New Roman"/>
          <w:sz w:val="24"/>
          <w:szCs w:val="24"/>
          <w:lang w:eastAsia="ru-RU"/>
        </w:rPr>
        <w:t xml:space="preserve">предоставлении информации об очередности предоставления жилых помещений по договору социального найма составляет </w:t>
      </w:r>
      <w:r w:rsidR="004637A1">
        <w:rPr>
          <w:rFonts w:ascii="Times New Roman" w:hAnsi="Times New Roman" w:cs="Times New Roman"/>
          <w:sz w:val="24"/>
          <w:szCs w:val="24"/>
          <w:lang w:eastAsia="ru-RU"/>
        </w:rPr>
        <w:t>5</w:t>
      </w:r>
      <w:r w:rsidR="00413463" w:rsidRPr="00FA0A75">
        <w:rPr>
          <w:rFonts w:ascii="Times New Roman" w:hAnsi="Times New Roman" w:cs="Times New Roman"/>
          <w:sz w:val="24"/>
          <w:szCs w:val="24"/>
          <w:lang w:eastAsia="ru-RU"/>
        </w:rPr>
        <w:t xml:space="preserve"> рабочих дн</w:t>
      </w:r>
      <w:r w:rsidR="004637A1">
        <w:rPr>
          <w:rFonts w:ascii="Times New Roman" w:hAnsi="Times New Roman" w:cs="Times New Roman"/>
          <w:sz w:val="24"/>
          <w:szCs w:val="24"/>
          <w:lang w:eastAsia="ru-RU"/>
        </w:rPr>
        <w:t>ей</w:t>
      </w:r>
      <w:r w:rsidR="00413463" w:rsidRPr="00FA0A75">
        <w:rPr>
          <w:rFonts w:ascii="Times New Roman" w:hAnsi="Times New Roman" w:cs="Times New Roman"/>
          <w:sz w:val="24"/>
          <w:szCs w:val="24"/>
          <w:lang w:eastAsia="ru-RU"/>
        </w:rPr>
        <w:t xml:space="preserve"> с даты регистрации</w:t>
      </w:r>
      <w:r w:rsidR="004637A1">
        <w:rPr>
          <w:rFonts w:ascii="Times New Roman" w:hAnsi="Times New Roman" w:cs="Times New Roman"/>
          <w:sz w:val="24"/>
          <w:szCs w:val="24"/>
          <w:lang w:eastAsia="ru-RU"/>
        </w:rPr>
        <w:t xml:space="preserve"> заявления в ОМСУ/Организации</w:t>
      </w:r>
      <w:r w:rsidR="00413463" w:rsidRPr="00FA0A75">
        <w:rPr>
          <w:rFonts w:ascii="Times New Roman" w:hAnsi="Times New Roman" w:cs="Times New Roman"/>
          <w:sz w:val="24"/>
          <w:szCs w:val="24"/>
          <w:lang w:eastAsia="ru-RU"/>
        </w:rPr>
        <w:t>.</w:t>
      </w:r>
    </w:p>
    <w:p w:rsidR="00A52425" w:rsidRPr="00FA0A75" w:rsidRDefault="00A52425" w:rsidP="00586C6D">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2.5. Правовые основания для предоставления муниципальной услуги:</w:t>
      </w:r>
    </w:p>
    <w:p w:rsidR="00A52425" w:rsidRPr="00FA0A75" w:rsidRDefault="00A52425" w:rsidP="00586C6D">
      <w:pPr>
        <w:pStyle w:val="a3"/>
        <w:numPr>
          <w:ilvl w:val="0"/>
          <w:numId w:val="19"/>
        </w:numPr>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Конституция </w:t>
      </w:r>
      <w:r w:rsidR="00223732">
        <w:rPr>
          <w:rFonts w:ascii="Times New Roman" w:hAnsi="Times New Roman" w:cs="Times New Roman"/>
          <w:sz w:val="24"/>
          <w:szCs w:val="24"/>
          <w:lang w:eastAsia="ru-RU"/>
        </w:rPr>
        <w:t>РФ</w:t>
      </w:r>
      <w:r w:rsidRPr="00FA0A75">
        <w:rPr>
          <w:rFonts w:ascii="Times New Roman" w:hAnsi="Times New Roman" w:cs="Times New Roman"/>
          <w:sz w:val="24"/>
          <w:szCs w:val="24"/>
          <w:lang w:eastAsia="ru-RU"/>
        </w:rPr>
        <w:t>;</w:t>
      </w:r>
    </w:p>
    <w:p w:rsidR="00A52425" w:rsidRPr="00FA0A75" w:rsidRDefault="00A52425" w:rsidP="00586C6D">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Гражданский кодекс </w:t>
      </w:r>
      <w:r w:rsidR="00223732">
        <w:rPr>
          <w:rFonts w:ascii="Times New Roman" w:hAnsi="Times New Roman" w:cs="Times New Roman"/>
          <w:sz w:val="24"/>
          <w:szCs w:val="24"/>
          <w:lang w:eastAsia="ru-RU"/>
        </w:rPr>
        <w:t>РФ</w:t>
      </w:r>
      <w:r w:rsidRPr="00FA0A75">
        <w:rPr>
          <w:rFonts w:ascii="Times New Roman" w:hAnsi="Times New Roman" w:cs="Times New Roman"/>
          <w:sz w:val="24"/>
          <w:szCs w:val="24"/>
          <w:lang w:eastAsia="ru-RU"/>
        </w:rPr>
        <w:t>;</w:t>
      </w:r>
    </w:p>
    <w:p w:rsidR="00A52425" w:rsidRPr="00FA0A75" w:rsidRDefault="00A52425" w:rsidP="00586C6D">
      <w:pPr>
        <w:pStyle w:val="a3"/>
        <w:numPr>
          <w:ilvl w:val="0"/>
          <w:numId w:val="19"/>
        </w:numPr>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Жилищный кодекс </w:t>
      </w:r>
      <w:r w:rsidR="00223732">
        <w:rPr>
          <w:rFonts w:ascii="Times New Roman" w:hAnsi="Times New Roman" w:cs="Times New Roman"/>
          <w:sz w:val="24"/>
          <w:szCs w:val="24"/>
          <w:lang w:eastAsia="ru-RU"/>
        </w:rPr>
        <w:t>РФ</w:t>
      </w:r>
      <w:r w:rsidRPr="00FA0A75">
        <w:rPr>
          <w:rFonts w:ascii="Times New Roman" w:hAnsi="Times New Roman" w:cs="Times New Roman"/>
          <w:sz w:val="24"/>
          <w:szCs w:val="24"/>
          <w:lang w:eastAsia="ru-RU"/>
        </w:rPr>
        <w:t>;</w:t>
      </w:r>
    </w:p>
    <w:p w:rsidR="00A52425" w:rsidRPr="00FA0A75" w:rsidRDefault="00A52425" w:rsidP="00586C6D">
      <w:pPr>
        <w:pStyle w:val="a3"/>
        <w:numPr>
          <w:ilvl w:val="0"/>
          <w:numId w:val="19"/>
        </w:numPr>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Федеральный закон </w:t>
      </w:r>
      <w:r w:rsidR="00C37616" w:rsidRPr="00FA0A75">
        <w:rPr>
          <w:rFonts w:ascii="Times New Roman" w:hAnsi="Times New Roman" w:cs="Times New Roman"/>
          <w:sz w:val="24"/>
          <w:szCs w:val="24"/>
          <w:lang w:eastAsia="ru-RU"/>
        </w:rPr>
        <w:t xml:space="preserve">от 29.12.2004 № 189-ФЗ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О введении в действие Жилищного кодекса Российской Федерации</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w:t>
      </w:r>
    </w:p>
    <w:p w:rsidR="00A52425" w:rsidRPr="00FA0A75" w:rsidRDefault="00A52425" w:rsidP="00586C6D">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Федеральный закон </w:t>
      </w:r>
      <w:r w:rsidR="00C37616" w:rsidRPr="00FA0A75">
        <w:rPr>
          <w:rFonts w:ascii="Times New Roman" w:hAnsi="Times New Roman" w:cs="Times New Roman"/>
          <w:sz w:val="24"/>
          <w:szCs w:val="24"/>
          <w:lang w:eastAsia="ru-RU"/>
        </w:rPr>
        <w:t xml:space="preserve">от 06.10.2003 № 131-ФЗ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Об общих принципах организации местного самоуправления в Российской Федерации</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w:t>
      </w:r>
    </w:p>
    <w:p w:rsidR="00A52425" w:rsidRPr="00FA0A75" w:rsidRDefault="00AE769C" w:rsidP="00586C6D">
      <w:pPr>
        <w:pStyle w:val="a3"/>
        <w:tabs>
          <w:tab w:val="left" w:pos="0"/>
        </w:tabs>
        <w:spacing w:line="240" w:lineRule="auto"/>
        <w:ind w:left="0" w:firstLine="567"/>
        <w:jc w:val="both"/>
        <w:rPr>
          <w:rFonts w:ascii="Times New Roman" w:hAnsi="Times New Roman" w:cs="Times New Roman"/>
          <w:sz w:val="24"/>
          <w:szCs w:val="24"/>
          <w:highlight w:val="yellow"/>
          <w:lang w:eastAsia="ru-RU"/>
        </w:rPr>
      </w:pPr>
      <w:r w:rsidRPr="00FA0A75">
        <w:rPr>
          <w:rFonts w:ascii="Times New Roman" w:hAnsi="Times New Roman" w:cs="Times New Roman"/>
          <w:sz w:val="24"/>
          <w:szCs w:val="24"/>
          <w:lang w:eastAsia="ru-RU"/>
        </w:rPr>
        <w:t xml:space="preserve">- </w:t>
      </w:r>
      <w:r w:rsidR="008F5BBA" w:rsidRPr="00FA0A75">
        <w:rPr>
          <w:rFonts w:ascii="Times New Roman" w:hAnsi="Times New Roman" w:cs="Times New Roman"/>
          <w:sz w:val="24"/>
          <w:szCs w:val="24"/>
          <w:lang w:eastAsia="ru-RU"/>
        </w:rPr>
        <w:t xml:space="preserve">Постановления Правительства </w:t>
      </w:r>
      <w:r w:rsidR="00223732">
        <w:rPr>
          <w:rFonts w:ascii="Times New Roman" w:hAnsi="Times New Roman" w:cs="Times New Roman"/>
          <w:sz w:val="24"/>
          <w:szCs w:val="24"/>
          <w:lang w:eastAsia="ru-RU"/>
        </w:rPr>
        <w:t>РФ</w:t>
      </w:r>
      <w:r w:rsidR="008F5BBA" w:rsidRPr="00FA0A75">
        <w:rPr>
          <w:rFonts w:ascii="Times New Roman" w:hAnsi="Times New Roman" w:cs="Times New Roman"/>
          <w:sz w:val="24"/>
          <w:szCs w:val="24"/>
          <w:lang w:eastAsia="ru-RU"/>
        </w:rPr>
        <w:t xml:space="preserve">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Pr="00FA0A75">
        <w:rPr>
          <w:rFonts w:ascii="Times New Roman" w:hAnsi="Times New Roman" w:cs="Times New Roman"/>
          <w:sz w:val="24"/>
          <w:szCs w:val="24"/>
          <w:lang w:eastAsia="ru-RU"/>
        </w:rPr>
        <w:t>;</w:t>
      </w:r>
    </w:p>
    <w:p w:rsidR="00A52425" w:rsidRPr="00FA0A75" w:rsidRDefault="00A52425" w:rsidP="00586C6D">
      <w:pPr>
        <w:pStyle w:val="a3"/>
        <w:numPr>
          <w:ilvl w:val="0"/>
          <w:numId w:val="19"/>
        </w:numPr>
        <w:autoSpaceDE w:val="0"/>
        <w:autoSpaceDN w:val="0"/>
        <w:adjustRightInd w:val="0"/>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rPr>
        <w:t xml:space="preserve">Постановление Правительства </w:t>
      </w:r>
      <w:r w:rsidR="00223732">
        <w:rPr>
          <w:rFonts w:ascii="Times New Roman" w:hAnsi="Times New Roman" w:cs="Times New Roman"/>
          <w:sz w:val="24"/>
          <w:szCs w:val="24"/>
        </w:rPr>
        <w:t>РФ</w:t>
      </w:r>
      <w:r w:rsidRPr="00FA0A75">
        <w:rPr>
          <w:rFonts w:ascii="Times New Roman" w:hAnsi="Times New Roman" w:cs="Times New Roman"/>
          <w:sz w:val="24"/>
          <w:szCs w:val="24"/>
        </w:rPr>
        <w:t xml:space="preserve"> от 20.08.2003 № 512 </w:t>
      </w:r>
      <w:r w:rsidR="000D50C2" w:rsidRPr="00FA0A75">
        <w:rPr>
          <w:rFonts w:ascii="Times New Roman" w:hAnsi="Times New Roman" w:cs="Times New Roman"/>
          <w:sz w:val="24"/>
          <w:szCs w:val="24"/>
        </w:rPr>
        <w:t>«</w:t>
      </w:r>
      <w:r w:rsidRPr="00FA0A75">
        <w:rPr>
          <w:rFonts w:ascii="Times New Roman" w:hAnsi="Times New Roman" w:cs="Times New Roman"/>
          <w:sz w:val="24"/>
          <w:szCs w:val="24"/>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FA0A75">
        <w:rPr>
          <w:rFonts w:ascii="Times New Roman" w:hAnsi="Times New Roman" w:cs="Times New Roman"/>
          <w:sz w:val="24"/>
          <w:szCs w:val="24"/>
        </w:rPr>
        <w:t>»</w:t>
      </w:r>
      <w:r w:rsidRPr="00FA0A75">
        <w:rPr>
          <w:rFonts w:ascii="Times New Roman" w:hAnsi="Times New Roman" w:cs="Times New Roman"/>
          <w:sz w:val="24"/>
          <w:szCs w:val="24"/>
        </w:rPr>
        <w:t>;</w:t>
      </w:r>
    </w:p>
    <w:p w:rsidR="00A52425" w:rsidRPr="00FA0A75" w:rsidRDefault="00A52425" w:rsidP="00586C6D">
      <w:pPr>
        <w:pStyle w:val="a3"/>
        <w:numPr>
          <w:ilvl w:val="0"/>
          <w:numId w:val="19"/>
        </w:numPr>
        <w:autoSpaceDE w:val="0"/>
        <w:autoSpaceDN w:val="0"/>
        <w:adjustRightInd w:val="0"/>
        <w:spacing w:line="240" w:lineRule="auto"/>
        <w:ind w:left="0"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Постановление Правительства </w:t>
      </w:r>
      <w:r w:rsidR="00223732">
        <w:rPr>
          <w:rFonts w:ascii="Times New Roman" w:hAnsi="Times New Roman" w:cs="Times New Roman"/>
          <w:sz w:val="24"/>
          <w:szCs w:val="24"/>
        </w:rPr>
        <w:t>РФ</w:t>
      </w:r>
      <w:r w:rsidRPr="00FA0A75">
        <w:rPr>
          <w:rFonts w:ascii="Times New Roman" w:hAnsi="Times New Roman" w:cs="Times New Roman"/>
          <w:sz w:val="24"/>
          <w:szCs w:val="24"/>
        </w:rPr>
        <w:t xml:space="preserve"> </w:t>
      </w:r>
      <w:r w:rsidRPr="00FA0A75">
        <w:rPr>
          <w:rFonts w:ascii="Times New Roman" w:hAnsi="Times New Roman" w:cs="Times New Roman"/>
          <w:sz w:val="24"/>
          <w:szCs w:val="24"/>
          <w:lang w:eastAsia="ru-RU"/>
        </w:rPr>
        <w:t xml:space="preserve">от 24.12.2007 № 922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Об особенностях порядка исчисления средней заработной платы</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rPr>
        <w:t>;</w:t>
      </w:r>
    </w:p>
    <w:p w:rsidR="00A52425" w:rsidRPr="00FA0A75" w:rsidRDefault="00A52425" w:rsidP="00586C6D">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Распоряжение Правительства </w:t>
      </w:r>
      <w:r w:rsidR="00223732">
        <w:rPr>
          <w:rFonts w:ascii="Times New Roman" w:hAnsi="Times New Roman" w:cs="Times New Roman"/>
          <w:sz w:val="24"/>
          <w:szCs w:val="24"/>
          <w:lang w:eastAsia="ru-RU"/>
        </w:rPr>
        <w:t>РФ</w:t>
      </w:r>
      <w:r w:rsidRPr="00FA0A75">
        <w:rPr>
          <w:rFonts w:ascii="Times New Roman" w:hAnsi="Times New Roman" w:cs="Times New Roman"/>
          <w:sz w:val="24"/>
          <w:szCs w:val="24"/>
          <w:lang w:eastAsia="ru-RU"/>
        </w:rPr>
        <w:t xml:space="preserve">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 xml:space="preserve"> от 17.12.2009 №1993-р</w:t>
      </w:r>
      <w:r w:rsidR="004E563D" w:rsidRPr="00FA0A75">
        <w:rPr>
          <w:rFonts w:ascii="Times New Roman" w:hAnsi="Times New Roman" w:cs="Times New Roman"/>
          <w:sz w:val="24"/>
          <w:szCs w:val="24"/>
          <w:lang w:eastAsia="ru-RU"/>
        </w:rPr>
        <w:t>;</w:t>
      </w:r>
    </w:p>
    <w:p w:rsidR="00DB6EC0" w:rsidRPr="00FA0A75" w:rsidRDefault="00DB6EC0" w:rsidP="00586C6D">
      <w:pPr>
        <w:pStyle w:val="a3"/>
        <w:numPr>
          <w:ilvl w:val="0"/>
          <w:numId w:val="19"/>
        </w:numPr>
        <w:tabs>
          <w:tab w:val="left" w:pos="0"/>
        </w:tabs>
        <w:autoSpaceDE w:val="0"/>
        <w:autoSpaceDN w:val="0"/>
        <w:adjustRightInd w:val="0"/>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Приказ Минздрава Р</w:t>
      </w:r>
      <w:r w:rsidR="00223732">
        <w:rPr>
          <w:rFonts w:ascii="Times New Roman" w:hAnsi="Times New Roman" w:cs="Times New Roman"/>
          <w:sz w:val="24"/>
          <w:szCs w:val="24"/>
          <w:lang w:eastAsia="ru-RU"/>
        </w:rPr>
        <w:t>Ф</w:t>
      </w:r>
      <w:r w:rsidRPr="00FA0A75">
        <w:rPr>
          <w:rFonts w:ascii="Times New Roman" w:hAnsi="Times New Roman" w:cs="Times New Roman"/>
          <w:sz w:val="24"/>
          <w:szCs w:val="24"/>
          <w:lang w:eastAsia="ru-RU"/>
        </w:rPr>
        <w:t xml:space="preserve"> от 29.11.2012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 xml:space="preserve">987н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w:t>
      </w:r>
    </w:p>
    <w:p w:rsidR="00DB6EC0" w:rsidRPr="00FA0A75" w:rsidRDefault="00DB6EC0" w:rsidP="00586C6D">
      <w:pPr>
        <w:pStyle w:val="a3"/>
        <w:numPr>
          <w:ilvl w:val="0"/>
          <w:numId w:val="19"/>
        </w:numPr>
        <w:tabs>
          <w:tab w:val="left" w:pos="0"/>
        </w:tabs>
        <w:autoSpaceDE w:val="0"/>
        <w:autoSpaceDN w:val="0"/>
        <w:adjustRightInd w:val="0"/>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Приказ Минздрава Р</w:t>
      </w:r>
      <w:r w:rsidR="00223732">
        <w:rPr>
          <w:rFonts w:ascii="Times New Roman" w:hAnsi="Times New Roman" w:cs="Times New Roman"/>
          <w:sz w:val="24"/>
          <w:szCs w:val="24"/>
          <w:lang w:eastAsia="ru-RU"/>
        </w:rPr>
        <w:t>Ф</w:t>
      </w:r>
      <w:r w:rsidRPr="00FA0A75">
        <w:rPr>
          <w:rFonts w:ascii="Times New Roman" w:hAnsi="Times New Roman" w:cs="Times New Roman"/>
          <w:sz w:val="24"/>
          <w:szCs w:val="24"/>
          <w:lang w:eastAsia="ru-RU"/>
        </w:rPr>
        <w:t xml:space="preserve"> от 30.11.2012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 xml:space="preserve"> 991н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Об утверждении перечня заболеваний, дающих инвалидам, страдающим ими, право на дополнительную жилую площадь</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w:t>
      </w:r>
    </w:p>
    <w:p w:rsidR="00A52425" w:rsidRPr="00FA0A75" w:rsidRDefault="00A52425" w:rsidP="00FA0A75">
      <w:pPr>
        <w:pStyle w:val="a3"/>
        <w:numPr>
          <w:ilvl w:val="0"/>
          <w:numId w:val="19"/>
        </w:numPr>
        <w:tabs>
          <w:tab w:val="left" w:pos="0"/>
        </w:tabs>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lastRenderedPageBreak/>
        <w:t xml:space="preserve">Областной закон Ленинградской области </w:t>
      </w:r>
      <w:r w:rsidR="00AB65EA" w:rsidRPr="00FA0A75">
        <w:rPr>
          <w:rFonts w:ascii="Times New Roman" w:hAnsi="Times New Roman" w:cs="Times New Roman"/>
          <w:sz w:val="24"/>
          <w:szCs w:val="24"/>
          <w:lang w:eastAsia="ru-RU"/>
        </w:rPr>
        <w:t xml:space="preserve">от 26.10.2005 № 89-оз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w:t>
      </w:r>
      <w:r w:rsidR="004E563D" w:rsidRPr="00FA0A75">
        <w:rPr>
          <w:rFonts w:ascii="Times New Roman" w:hAnsi="Times New Roman" w:cs="Times New Roman"/>
          <w:sz w:val="24"/>
          <w:szCs w:val="24"/>
          <w:lang w:eastAsia="ru-RU"/>
        </w:rPr>
        <w:t xml:space="preserve"> </w:t>
      </w:r>
    </w:p>
    <w:p w:rsidR="00A52425" w:rsidRPr="00FA0A75" w:rsidRDefault="00A52425" w:rsidP="00FA0A75">
      <w:pPr>
        <w:pStyle w:val="a3"/>
        <w:numPr>
          <w:ilvl w:val="0"/>
          <w:numId w:val="19"/>
        </w:numPr>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Постановление Правительства Ленинградской области </w:t>
      </w:r>
      <w:r w:rsidR="00AB65EA" w:rsidRPr="00FA0A75">
        <w:rPr>
          <w:rFonts w:ascii="Times New Roman" w:hAnsi="Times New Roman" w:cs="Times New Roman"/>
          <w:sz w:val="24"/>
          <w:szCs w:val="24"/>
          <w:lang w:eastAsia="ru-RU"/>
        </w:rPr>
        <w:t xml:space="preserve">от 25.01.2006 № 4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w:t>
      </w:r>
    </w:p>
    <w:p w:rsidR="00A52425" w:rsidRPr="00FA0A75" w:rsidRDefault="00A52425" w:rsidP="00FA0A75">
      <w:pPr>
        <w:pStyle w:val="a3"/>
        <w:numPr>
          <w:ilvl w:val="0"/>
          <w:numId w:val="19"/>
        </w:numPr>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Устав муни</w:t>
      </w:r>
      <w:r w:rsidR="004637A1">
        <w:rPr>
          <w:rFonts w:ascii="Times New Roman" w:hAnsi="Times New Roman" w:cs="Times New Roman"/>
          <w:sz w:val="24"/>
          <w:szCs w:val="24"/>
          <w:lang w:eastAsia="ru-RU"/>
        </w:rPr>
        <w:t>ципального образования;</w:t>
      </w:r>
    </w:p>
    <w:p w:rsidR="00A52425" w:rsidRPr="00FA0A75" w:rsidRDefault="00A52425" w:rsidP="00FA0A75">
      <w:pPr>
        <w:pStyle w:val="a3"/>
        <w:numPr>
          <w:ilvl w:val="0"/>
          <w:numId w:val="19"/>
        </w:numPr>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Постановление администрации </w:t>
      </w:r>
      <w:r w:rsidR="00A231EB">
        <w:rPr>
          <w:rFonts w:ascii="Times New Roman" w:hAnsi="Times New Roman" w:cs="Times New Roman"/>
          <w:sz w:val="24"/>
          <w:szCs w:val="24"/>
          <w:lang w:eastAsia="ru-RU"/>
        </w:rPr>
        <w:t>поселения</w:t>
      </w:r>
      <w:r w:rsidRPr="00FA0A75">
        <w:rPr>
          <w:rFonts w:ascii="Times New Roman" w:hAnsi="Times New Roman" w:cs="Times New Roman"/>
          <w:sz w:val="24"/>
          <w:szCs w:val="24"/>
          <w:lang w:eastAsia="ru-RU"/>
        </w:rPr>
        <w:t xml:space="preserve">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w:t>
      </w:r>
    </w:p>
    <w:p w:rsidR="00A52425" w:rsidRPr="00FA0A75" w:rsidRDefault="00A52425" w:rsidP="00FA0A75">
      <w:pPr>
        <w:pStyle w:val="a3"/>
        <w:numPr>
          <w:ilvl w:val="0"/>
          <w:numId w:val="19"/>
        </w:numPr>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Постановление администрации </w:t>
      </w:r>
      <w:r w:rsidR="00A231EB">
        <w:rPr>
          <w:rFonts w:ascii="Times New Roman" w:hAnsi="Times New Roman" w:cs="Times New Roman"/>
          <w:sz w:val="24"/>
          <w:szCs w:val="24"/>
          <w:lang w:eastAsia="ru-RU"/>
        </w:rPr>
        <w:t>поселения</w:t>
      </w:r>
      <w:r w:rsidRPr="00FA0A75">
        <w:rPr>
          <w:rFonts w:ascii="Times New Roman" w:hAnsi="Times New Roman" w:cs="Times New Roman"/>
          <w:sz w:val="24"/>
          <w:szCs w:val="24"/>
          <w:lang w:eastAsia="ru-RU"/>
        </w:rPr>
        <w:t xml:space="preserve">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w:t>
      </w:r>
    </w:p>
    <w:p w:rsidR="00A52425" w:rsidRPr="00FA0A75" w:rsidRDefault="00A52425" w:rsidP="00FA0A75">
      <w:pPr>
        <w:pStyle w:val="a3"/>
        <w:numPr>
          <w:ilvl w:val="0"/>
          <w:numId w:val="19"/>
        </w:numPr>
        <w:spacing w:line="240" w:lineRule="auto"/>
        <w:ind w:left="0"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Постановление администрации </w:t>
      </w:r>
      <w:r w:rsidR="00A231EB">
        <w:rPr>
          <w:rFonts w:ascii="Times New Roman" w:hAnsi="Times New Roman" w:cs="Times New Roman"/>
          <w:sz w:val="24"/>
          <w:szCs w:val="24"/>
          <w:lang w:eastAsia="ru-RU"/>
        </w:rPr>
        <w:t>поселения</w:t>
      </w:r>
      <w:r w:rsidRPr="00FA0A75">
        <w:rPr>
          <w:rFonts w:ascii="Times New Roman" w:hAnsi="Times New Roman" w:cs="Times New Roman"/>
          <w:sz w:val="24"/>
          <w:szCs w:val="24"/>
          <w:lang w:eastAsia="ru-RU"/>
        </w:rPr>
        <w:t xml:space="preserve"> </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 xml:space="preserve">;  </w:t>
      </w:r>
    </w:p>
    <w:p w:rsidR="00484F7B" w:rsidRPr="00FA0A75" w:rsidRDefault="00484F7B"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FA0A75" w:rsidRDefault="00484F7B"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1) </w:t>
      </w:r>
      <w:r w:rsidRPr="00FA0A75">
        <w:rPr>
          <w:rFonts w:ascii="Times New Roman" w:hAnsi="Times New Roman" w:cs="Times New Roman"/>
          <w:sz w:val="24"/>
          <w:szCs w:val="24"/>
          <w:shd w:val="clear" w:color="auto" w:fill="FFFFFF" w:themeFill="background1"/>
          <w:lang w:eastAsia="ru-RU"/>
        </w:rPr>
        <w:t>Д</w:t>
      </w:r>
      <w:r w:rsidR="00E628E9" w:rsidRPr="00FA0A75">
        <w:rPr>
          <w:rFonts w:ascii="Times New Roman" w:hAnsi="Times New Roman" w:cs="Times New Roman"/>
          <w:sz w:val="24"/>
          <w:szCs w:val="24"/>
          <w:shd w:val="clear" w:color="auto" w:fill="FFFFFF" w:themeFill="background1"/>
          <w:lang w:eastAsia="ru-RU"/>
        </w:rPr>
        <w:t>ля предоставления муниципальной</w:t>
      </w:r>
      <w:r w:rsidR="00413463" w:rsidRPr="00FA0A75">
        <w:rPr>
          <w:rFonts w:ascii="Times New Roman" w:hAnsi="Times New Roman" w:cs="Times New Roman"/>
          <w:sz w:val="24"/>
          <w:szCs w:val="24"/>
          <w:shd w:val="clear" w:color="auto" w:fill="FFFFFF" w:themeFill="background1"/>
          <w:lang w:eastAsia="ru-RU"/>
        </w:rPr>
        <w:t xml:space="preserve"> услуги заполняется заявление</w:t>
      </w:r>
      <w:r w:rsidR="002937B4" w:rsidRPr="00FA0A75">
        <w:rPr>
          <w:rFonts w:ascii="Times New Roman" w:hAnsi="Times New Roman" w:cs="Times New Roman"/>
          <w:sz w:val="24"/>
          <w:szCs w:val="24"/>
          <w:shd w:val="clear" w:color="auto" w:fill="FFFFFF" w:themeFill="background1"/>
          <w:lang w:eastAsia="ru-RU"/>
        </w:rPr>
        <w:t xml:space="preserve"> согласно приложению 1 (для услуги </w:t>
      </w:r>
      <w:r w:rsidR="00A231EB">
        <w:rPr>
          <w:rFonts w:ascii="Times New Roman" w:hAnsi="Times New Roman" w:cs="Times New Roman"/>
          <w:sz w:val="24"/>
          <w:szCs w:val="24"/>
          <w:shd w:val="clear" w:color="auto" w:fill="FFFFFF" w:themeFill="background1"/>
          <w:lang w:eastAsia="ru-RU"/>
        </w:rPr>
        <w:t>п.</w:t>
      </w:r>
      <w:r w:rsidR="002937B4" w:rsidRPr="00FA0A75">
        <w:rPr>
          <w:rFonts w:ascii="Times New Roman" w:hAnsi="Times New Roman" w:cs="Times New Roman"/>
          <w:sz w:val="24"/>
          <w:szCs w:val="24"/>
          <w:shd w:val="clear" w:color="auto" w:fill="FFFFFF" w:themeFill="background1"/>
          <w:lang w:eastAsia="ru-RU"/>
        </w:rPr>
        <w:t>1.2.1) и приложению 2 (для услуги</w:t>
      </w:r>
      <w:r w:rsidR="00A231EB">
        <w:rPr>
          <w:rFonts w:ascii="Times New Roman" w:hAnsi="Times New Roman" w:cs="Times New Roman"/>
          <w:sz w:val="24"/>
          <w:szCs w:val="24"/>
          <w:shd w:val="clear" w:color="auto" w:fill="FFFFFF" w:themeFill="background1"/>
          <w:lang w:eastAsia="ru-RU"/>
        </w:rPr>
        <w:t xml:space="preserve"> п.</w:t>
      </w:r>
      <w:r w:rsidR="002937B4" w:rsidRPr="00FA0A75">
        <w:rPr>
          <w:rFonts w:ascii="Times New Roman" w:hAnsi="Times New Roman" w:cs="Times New Roman"/>
          <w:sz w:val="24"/>
          <w:szCs w:val="24"/>
          <w:shd w:val="clear" w:color="auto" w:fill="FFFFFF" w:themeFill="background1"/>
          <w:lang w:eastAsia="ru-RU"/>
        </w:rPr>
        <w:t>1.2.2.)</w:t>
      </w:r>
      <w:r w:rsidR="00413463" w:rsidRPr="00FA0A75">
        <w:rPr>
          <w:rFonts w:ascii="Times New Roman" w:hAnsi="Times New Roman" w:cs="Times New Roman"/>
          <w:sz w:val="24"/>
          <w:szCs w:val="24"/>
          <w:shd w:val="clear" w:color="auto" w:fill="FFFFFF" w:themeFill="background1"/>
          <w:lang w:eastAsia="ru-RU"/>
        </w:rPr>
        <w:t xml:space="preserve">, </w:t>
      </w:r>
      <w:r w:rsidRPr="00FA0A75">
        <w:rPr>
          <w:rFonts w:ascii="Times New Roman" w:hAnsi="Times New Roman" w:cs="Times New Roman"/>
          <w:sz w:val="24"/>
          <w:szCs w:val="24"/>
          <w:shd w:val="clear" w:color="auto" w:fill="FFFFFF" w:themeFill="background1"/>
          <w:lang w:eastAsia="ru-RU"/>
        </w:rPr>
        <w:t>к настоящему регламенту:</w:t>
      </w:r>
    </w:p>
    <w:p w:rsidR="00484F7B" w:rsidRPr="00FA0A75" w:rsidRDefault="00484F7B"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лично заявителем при обращении на ЕПГУ;</w:t>
      </w:r>
    </w:p>
    <w:p w:rsidR="00B14816" w:rsidRPr="00FA0A75" w:rsidRDefault="00B14816"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B14816" w:rsidRPr="00FA0A75" w:rsidRDefault="00B14816"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w:t>
      </w:r>
      <w:r w:rsidRPr="00FA0A75" w:rsidDel="0050003A">
        <w:rPr>
          <w:rFonts w:ascii="Times New Roman" w:eastAsia="Times New Roman" w:hAnsi="Times New Roman" w:cs="Times New Roman"/>
          <w:color w:val="000000"/>
          <w:sz w:val="24"/>
          <w:szCs w:val="24"/>
          <w:lang w:eastAsia="ru-RU"/>
        </w:rPr>
        <w:t xml:space="preserve"> </w:t>
      </w:r>
      <w:r w:rsidRPr="00FA0A75">
        <w:rPr>
          <w:rFonts w:ascii="Times New Roman" w:eastAsia="Times New Roman" w:hAnsi="Times New Roman" w:cs="Times New Roman"/>
          <w:color w:val="000000"/>
          <w:sz w:val="24"/>
          <w:szCs w:val="24"/>
          <w:lang w:eastAsia="ru-RU"/>
        </w:rPr>
        <w:t>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14816" w:rsidRPr="00FA0A75" w:rsidRDefault="00B14816"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При формировании заявления заявителю обеспечивается:</w:t>
      </w:r>
    </w:p>
    <w:p w:rsidR="00B14816" w:rsidRPr="00FA0A75" w:rsidRDefault="00B14816"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а) возможность копирования и сохранения заявления и иных документов, указанных в п</w:t>
      </w:r>
      <w:r w:rsidR="00A231EB">
        <w:rPr>
          <w:rFonts w:ascii="Times New Roman" w:eastAsia="Times New Roman" w:hAnsi="Times New Roman" w:cs="Times New Roman"/>
          <w:color w:val="000000"/>
          <w:sz w:val="24"/>
          <w:szCs w:val="24"/>
          <w:lang w:eastAsia="ru-RU"/>
        </w:rPr>
        <w:t>.</w:t>
      </w:r>
      <w:r w:rsidRPr="00FA0A75">
        <w:rPr>
          <w:rFonts w:ascii="Times New Roman" w:eastAsia="Times New Roman" w:hAnsi="Times New Roman" w:cs="Times New Roman"/>
          <w:color w:val="000000"/>
          <w:sz w:val="24"/>
          <w:szCs w:val="24"/>
          <w:lang w:eastAsia="ru-RU"/>
        </w:rPr>
        <w:t>2.6 настоящего регламента, необходимых для предоставления государственной (муниципальной) услуги;</w:t>
      </w:r>
    </w:p>
    <w:p w:rsidR="00B14816" w:rsidRPr="00FA0A75" w:rsidRDefault="00B14816"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б) возможность печати на бумажном носителе копии электронной формы заявления;</w:t>
      </w:r>
    </w:p>
    <w:p w:rsidR="00B14816" w:rsidRPr="00FA0A75" w:rsidRDefault="00B14816"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B14816" w:rsidRPr="00FA0A75" w:rsidRDefault="00B14816"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B14816" w:rsidRPr="00FA0A75" w:rsidRDefault="00B14816"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д) возможность вернуться на любой из этапов заполнения электронной формы заявления без потери ранее введенной информации;</w:t>
      </w:r>
    </w:p>
    <w:p w:rsidR="00B14816" w:rsidRPr="00FA0A75" w:rsidRDefault="00B14816"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w:t>
      </w:r>
      <w:r w:rsidR="00A231EB">
        <w:rPr>
          <w:rFonts w:ascii="Times New Roman" w:eastAsia="Times New Roman" w:hAnsi="Times New Roman" w:cs="Times New Roman"/>
          <w:color w:val="000000"/>
          <w:sz w:val="24"/>
          <w:szCs w:val="24"/>
          <w:lang w:eastAsia="ru-RU"/>
        </w:rPr>
        <w:t xml:space="preserve"> – в течение не менее 3 месяцев:</w:t>
      </w:r>
    </w:p>
    <w:p w:rsidR="00484F7B" w:rsidRPr="00FA0A75" w:rsidRDefault="00484F7B"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 специалистом МФЦ при личном обращении заявителя (представителя заявителя) в МФЦ; </w:t>
      </w:r>
    </w:p>
    <w:p w:rsidR="0000784D" w:rsidRPr="00FA0A75" w:rsidRDefault="0000784D"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 </w:t>
      </w:r>
      <w:r w:rsidR="00A7590E" w:rsidRPr="00FA0A75">
        <w:rPr>
          <w:rFonts w:ascii="Times New Roman" w:hAnsi="Times New Roman" w:cs="Times New Roman"/>
          <w:sz w:val="24"/>
          <w:szCs w:val="24"/>
          <w:lang w:eastAsia="ru-RU"/>
        </w:rPr>
        <w:t>лично заявителем при обращении в</w:t>
      </w:r>
      <w:r w:rsidRPr="00FA0A75">
        <w:rPr>
          <w:rFonts w:ascii="Times New Roman" w:hAnsi="Times New Roman" w:cs="Times New Roman"/>
          <w:bCs/>
          <w:sz w:val="24"/>
          <w:szCs w:val="24"/>
          <w:lang w:eastAsia="ru-RU"/>
        </w:rPr>
        <w:t xml:space="preserve"> ОМСУ/Организаци</w:t>
      </w:r>
      <w:r w:rsidR="00A7590E" w:rsidRPr="00FA0A75">
        <w:rPr>
          <w:rFonts w:ascii="Times New Roman" w:hAnsi="Times New Roman" w:cs="Times New Roman"/>
          <w:bCs/>
          <w:sz w:val="24"/>
          <w:szCs w:val="24"/>
          <w:lang w:eastAsia="ru-RU"/>
        </w:rPr>
        <w:t>ю</w:t>
      </w:r>
    </w:p>
    <w:p w:rsidR="00484F7B" w:rsidRPr="00FA0A75" w:rsidRDefault="00484F7B"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При обращении в МФЦ</w:t>
      </w:r>
      <w:r w:rsidR="00A7590E" w:rsidRPr="00FA0A75">
        <w:rPr>
          <w:rFonts w:ascii="Times New Roman" w:hAnsi="Times New Roman" w:cs="Times New Roman"/>
          <w:sz w:val="24"/>
          <w:szCs w:val="24"/>
          <w:lang w:eastAsia="ru-RU"/>
        </w:rPr>
        <w:t>/ОМСУ/Организацию</w:t>
      </w:r>
      <w:r w:rsidRPr="00FA0A75">
        <w:rPr>
          <w:rFonts w:ascii="Times New Roman" w:hAnsi="Times New Roman" w:cs="Times New Roman"/>
          <w:sz w:val="24"/>
          <w:szCs w:val="24"/>
          <w:lang w:eastAsia="ru-RU"/>
        </w:rPr>
        <w:t xml:space="preserve"> необходимо предъявить документ, удостоверяющий личность: </w:t>
      </w:r>
    </w:p>
    <w:p w:rsidR="00484F7B" w:rsidRPr="00FA0A75" w:rsidRDefault="00484F7B"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w:t>
      </w:r>
      <w:r w:rsidR="00A231EB">
        <w:rPr>
          <w:rFonts w:ascii="Times New Roman" w:hAnsi="Times New Roman" w:cs="Times New Roman"/>
          <w:sz w:val="24"/>
          <w:szCs w:val="24"/>
          <w:lang w:eastAsia="ru-RU"/>
        </w:rPr>
        <w:t>Ф</w:t>
      </w:r>
      <w:r w:rsidRPr="00FA0A75">
        <w:rPr>
          <w:rFonts w:ascii="Times New Roman" w:hAnsi="Times New Roman" w:cs="Times New Roman"/>
          <w:sz w:val="24"/>
          <w:szCs w:val="24"/>
          <w:lang w:eastAsia="ru-RU"/>
        </w:rPr>
        <w:t xml:space="preserve">, паспорт гражданина СССР, временное удостоверение личности гражданина РФ, удостоверение личности военнослужащего </w:t>
      </w:r>
      <w:r w:rsidR="00A231EB">
        <w:rPr>
          <w:rFonts w:ascii="Times New Roman" w:hAnsi="Times New Roman" w:cs="Times New Roman"/>
          <w:sz w:val="24"/>
          <w:szCs w:val="24"/>
          <w:lang w:eastAsia="ru-RU"/>
        </w:rPr>
        <w:t xml:space="preserve">ВС </w:t>
      </w:r>
      <w:r w:rsidRPr="00FA0A75">
        <w:rPr>
          <w:rFonts w:ascii="Times New Roman" w:hAnsi="Times New Roman" w:cs="Times New Roman"/>
          <w:sz w:val="24"/>
          <w:szCs w:val="24"/>
          <w:lang w:eastAsia="ru-RU"/>
        </w:rPr>
        <w:t>РФ);</w:t>
      </w:r>
    </w:p>
    <w:p w:rsidR="00484F7B" w:rsidRPr="00FA0A75" w:rsidRDefault="00484F7B"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Заявление заполняется на основании:</w:t>
      </w:r>
    </w:p>
    <w:p w:rsidR="00736D58" w:rsidRPr="00FA0A75" w:rsidRDefault="00736D58"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паспортных данных;</w:t>
      </w:r>
    </w:p>
    <w:p w:rsidR="00736D58" w:rsidRPr="00FA0A75" w:rsidRDefault="00736D58"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сведений о месте проживания заявителя и членов его семьи</w:t>
      </w:r>
      <w:r w:rsidR="00DF5A06" w:rsidRPr="00FA0A75">
        <w:rPr>
          <w:rFonts w:ascii="Times New Roman" w:hAnsi="Times New Roman" w:cs="Times New Roman"/>
          <w:sz w:val="24"/>
          <w:szCs w:val="24"/>
          <w:lang w:eastAsia="ru-RU"/>
        </w:rPr>
        <w:t xml:space="preserve"> (для услуг</w:t>
      </w:r>
      <w:r w:rsidR="00E628E9" w:rsidRPr="00FA0A75">
        <w:rPr>
          <w:rFonts w:ascii="Times New Roman" w:hAnsi="Times New Roman" w:cs="Times New Roman"/>
          <w:sz w:val="24"/>
          <w:szCs w:val="24"/>
          <w:lang w:eastAsia="ru-RU"/>
        </w:rPr>
        <w:t>и</w:t>
      </w:r>
      <w:r w:rsidR="00DF5A06" w:rsidRPr="00FA0A75">
        <w:rPr>
          <w:rFonts w:ascii="Times New Roman" w:hAnsi="Times New Roman" w:cs="Times New Roman"/>
          <w:sz w:val="24"/>
          <w:szCs w:val="24"/>
          <w:lang w:eastAsia="ru-RU"/>
        </w:rPr>
        <w:t xml:space="preserve"> </w:t>
      </w:r>
      <w:r w:rsidR="00A231EB">
        <w:rPr>
          <w:rFonts w:ascii="Times New Roman" w:hAnsi="Times New Roman" w:cs="Times New Roman"/>
          <w:sz w:val="24"/>
          <w:szCs w:val="24"/>
          <w:lang w:eastAsia="ru-RU"/>
        </w:rPr>
        <w:t>п.</w:t>
      </w:r>
      <w:r w:rsidR="00DF5A06" w:rsidRPr="00FA0A75">
        <w:rPr>
          <w:rFonts w:ascii="Times New Roman" w:hAnsi="Times New Roman" w:cs="Times New Roman"/>
          <w:sz w:val="24"/>
          <w:szCs w:val="24"/>
          <w:lang w:eastAsia="ru-RU"/>
        </w:rPr>
        <w:t>1.2.1)</w:t>
      </w:r>
      <w:r w:rsidRPr="00FA0A75">
        <w:rPr>
          <w:rFonts w:ascii="Times New Roman" w:hAnsi="Times New Roman" w:cs="Times New Roman"/>
          <w:sz w:val="24"/>
          <w:szCs w:val="24"/>
          <w:lang w:eastAsia="ru-RU"/>
        </w:rPr>
        <w:t>;</w:t>
      </w:r>
    </w:p>
    <w:p w:rsidR="00174702" w:rsidRPr="00FA0A75" w:rsidRDefault="00736D58"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сведений, указанных в СНИЛС,</w:t>
      </w:r>
    </w:p>
    <w:p w:rsidR="00736D58" w:rsidRPr="00FA0A75" w:rsidRDefault="00174702"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сведений, указанных в</w:t>
      </w:r>
      <w:r w:rsidR="00736D58" w:rsidRPr="00FA0A75">
        <w:rPr>
          <w:rFonts w:ascii="Times New Roman" w:hAnsi="Times New Roman" w:cs="Times New Roman"/>
          <w:sz w:val="24"/>
          <w:szCs w:val="24"/>
          <w:lang w:eastAsia="ru-RU"/>
        </w:rPr>
        <w:t xml:space="preserve"> ИНН</w:t>
      </w:r>
      <w:r w:rsidRPr="00FA0A75">
        <w:rPr>
          <w:rFonts w:ascii="Times New Roman" w:hAnsi="Times New Roman" w:cs="Times New Roman"/>
          <w:sz w:val="24"/>
          <w:szCs w:val="24"/>
          <w:lang w:eastAsia="ru-RU"/>
        </w:rPr>
        <w:t xml:space="preserve"> </w:t>
      </w:r>
      <w:r w:rsidR="00571918" w:rsidRPr="00FA0A75">
        <w:rPr>
          <w:rFonts w:ascii="Times New Roman" w:hAnsi="Times New Roman" w:cs="Times New Roman"/>
          <w:sz w:val="24"/>
          <w:szCs w:val="24"/>
          <w:lang w:eastAsia="ru-RU"/>
        </w:rPr>
        <w:t xml:space="preserve">(для подтверждения </w:t>
      </w:r>
      <w:r w:rsidR="00DF5A06" w:rsidRPr="00FA0A75">
        <w:rPr>
          <w:rFonts w:ascii="Times New Roman" w:hAnsi="Times New Roman" w:cs="Times New Roman"/>
          <w:sz w:val="24"/>
          <w:szCs w:val="24"/>
          <w:lang w:eastAsia="ru-RU"/>
        </w:rPr>
        <w:t>малоимущ</w:t>
      </w:r>
      <w:r w:rsidR="00E628E9" w:rsidRPr="00FA0A75">
        <w:rPr>
          <w:rFonts w:ascii="Times New Roman" w:hAnsi="Times New Roman" w:cs="Times New Roman"/>
          <w:sz w:val="24"/>
          <w:szCs w:val="24"/>
          <w:lang w:eastAsia="ru-RU"/>
        </w:rPr>
        <w:t>ности</w:t>
      </w:r>
      <w:r w:rsidRPr="00FA0A75">
        <w:rPr>
          <w:rFonts w:ascii="Times New Roman" w:hAnsi="Times New Roman" w:cs="Times New Roman"/>
          <w:sz w:val="24"/>
          <w:szCs w:val="24"/>
          <w:lang w:eastAsia="ru-RU"/>
        </w:rPr>
        <w:t>);</w:t>
      </w:r>
    </w:p>
    <w:p w:rsidR="00174702" w:rsidRPr="00FA0A75" w:rsidRDefault="00736D58"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lastRenderedPageBreak/>
        <w:t>-</w:t>
      </w:r>
      <w:r w:rsidR="00571918" w:rsidRPr="00FA0A75">
        <w:rPr>
          <w:rFonts w:ascii="Times New Roman" w:hAnsi="Times New Roman" w:cs="Times New Roman"/>
          <w:sz w:val="24"/>
          <w:szCs w:val="24"/>
          <w:lang w:eastAsia="ru-RU"/>
        </w:rPr>
        <w:t>сведений о рождении всех детей</w:t>
      </w:r>
      <w:r w:rsidR="00E628E9"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 xml:space="preserve"> браке, разводе, установлении отцовства, инвалидности, доходах</w:t>
      </w:r>
      <w:r w:rsidR="00DF5A06" w:rsidRPr="00FA0A75">
        <w:rPr>
          <w:rFonts w:ascii="Times New Roman" w:hAnsi="Times New Roman" w:cs="Times New Roman"/>
          <w:sz w:val="24"/>
          <w:szCs w:val="24"/>
          <w:lang w:eastAsia="ru-RU"/>
        </w:rPr>
        <w:t xml:space="preserve"> </w:t>
      </w:r>
      <w:r w:rsidR="00174702" w:rsidRPr="00FA0A75">
        <w:rPr>
          <w:rFonts w:ascii="Times New Roman" w:hAnsi="Times New Roman" w:cs="Times New Roman"/>
          <w:sz w:val="24"/>
          <w:szCs w:val="24"/>
          <w:lang w:eastAsia="ru-RU"/>
        </w:rPr>
        <w:t>(для подтверждени</w:t>
      </w:r>
      <w:r w:rsidR="00453E1B">
        <w:rPr>
          <w:rFonts w:ascii="Times New Roman" w:hAnsi="Times New Roman" w:cs="Times New Roman"/>
          <w:sz w:val="24"/>
          <w:szCs w:val="24"/>
          <w:lang w:eastAsia="ru-RU"/>
        </w:rPr>
        <w:t>я</w:t>
      </w:r>
      <w:r w:rsidR="00174702" w:rsidRPr="00FA0A75">
        <w:rPr>
          <w:rFonts w:ascii="Times New Roman" w:hAnsi="Times New Roman" w:cs="Times New Roman"/>
          <w:sz w:val="24"/>
          <w:szCs w:val="24"/>
          <w:lang w:eastAsia="ru-RU"/>
        </w:rPr>
        <w:t xml:space="preserve"> </w:t>
      </w:r>
      <w:r w:rsidR="00571918" w:rsidRPr="00FA0A75">
        <w:rPr>
          <w:rFonts w:ascii="Times New Roman" w:hAnsi="Times New Roman" w:cs="Times New Roman"/>
          <w:sz w:val="24"/>
          <w:szCs w:val="24"/>
          <w:lang w:eastAsia="ru-RU"/>
        </w:rPr>
        <w:t>малоимущности</w:t>
      </w:r>
      <w:r w:rsidR="00174702" w:rsidRPr="00FA0A75">
        <w:rPr>
          <w:rFonts w:ascii="Times New Roman" w:hAnsi="Times New Roman" w:cs="Times New Roman"/>
          <w:sz w:val="24"/>
          <w:szCs w:val="24"/>
          <w:lang w:eastAsia="ru-RU"/>
        </w:rPr>
        <w:t>)</w:t>
      </w:r>
      <w:r w:rsidR="00A231EB">
        <w:rPr>
          <w:rFonts w:ascii="Times New Roman" w:hAnsi="Times New Roman" w:cs="Times New Roman"/>
          <w:sz w:val="24"/>
          <w:szCs w:val="24"/>
          <w:lang w:eastAsia="ru-RU"/>
        </w:rPr>
        <w:t>;</w:t>
      </w:r>
    </w:p>
    <w:p w:rsidR="00736D58" w:rsidRPr="00FA0A75" w:rsidRDefault="00ED0B23"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2) </w:t>
      </w:r>
      <w:r w:rsidR="00571918" w:rsidRPr="00FA0A75">
        <w:rPr>
          <w:rFonts w:ascii="Times New Roman" w:hAnsi="Times New Roman" w:cs="Times New Roman"/>
          <w:sz w:val="24"/>
          <w:szCs w:val="24"/>
          <w:lang w:eastAsia="ru-RU"/>
        </w:rPr>
        <w:t xml:space="preserve">В </w:t>
      </w:r>
      <w:r w:rsidR="00E628E9" w:rsidRPr="00FA0A75">
        <w:rPr>
          <w:rFonts w:ascii="Times New Roman" w:hAnsi="Times New Roman" w:cs="Times New Roman"/>
          <w:sz w:val="24"/>
          <w:szCs w:val="24"/>
          <w:lang w:eastAsia="ru-RU"/>
        </w:rPr>
        <w:t>зависимости</w:t>
      </w:r>
      <w:r w:rsidR="00571918" w:rsidRPr="00FA0A75">
        <w:rPr>
          <w:rFonts w:ascii="Times New Roman" w:hAnsi="Times New Roman" w:cs="Times New Roman"/>
          <w:sz w:val="24"/>
          <w:szCs w:val="24"/>
          <w:lang w:eastAsia="ru-RU"/>
        </w:rPr>
        <w:t xml:space="preserve"> от </w:t>
      </w:r>
      <w:r w:rsidR="00E628E9" w:rsidRPr="00FA0A75">
        <w:rPr>
          <w:rFonts w:ascii="Times New Roman" w:hAnsi="Times New Roman" w:cs="Times New Roman"/>
          <w:sz w:val="24"/>
          <w:szCs w:val="24"/>
          <w:lang w:eastAsia="ru-RU"/>
        </w:rPr>
        <w:t>категории</w:t>
      </w:r>
      <w:r w:rsidR="00571918" w:rsidRPr="00FA0A75">
        <w:rPr>
          <w:rFonts w:ascii="Times New Roman" w:hAnsi="Times New Roman" w:cs="Times New Roman"/>
          <w:sz w:val="24"/>
          <w:szCs w:val="24"/>
          <w:lang w:eastAsia="ru-RU"/>
        </w:rPr>
        <w:t xml:space="preserve"> </w:t>
      </w:r>
      <w:r w:rsidR="00E628E9" w:rsidRPr="00FA0A75">
        <w:rPr>
          <w:rFonts w:ascii="Times New Roman" w:hAnsi="Times New Roman" w:cs="Times New Roman"/>
          <w:sz w:val="24"/>
          <w:szCs w:val="24"/>
          <w:lang w:eastAsia="ru-RU"/>
        </w:rPr>
        <w:t>заявителя</w:t>
      </w:r>
      <w:r w:rsidR="00174702" w:rsidRPr="00FA0A75">
        <w:rPr>
          <w:rFonts w:ascii="Times New Roman" w:hAnsi="Times New Roman" w:cs="Times New Roman"/>
          <w:sz w:val="24"/>
          <w:szCs w:val="24"/>
          <w:lang w:eastAsia="ru-RU"/>
        </w:rPr>
        <w:t xml:space="preserve">, граждане должны предоставить один или более </w:t>
      </w:r>
      <w:r w:rsidR="00736D58" w:rsidRPr="00FA0A75">
        <w:rPr>
          <w:rFonts w:ascii="Times New Roman" w:hAnsi="Times New Roman" w:cs="Times New Roman"/>
          <w:sz w:val="24"/>
          <w:szCs w:val="24"/>
          <w:lang w:eastAsia="ru-RU"/>
        </w:rPr>
        <w:t>документ</w:t>
      </w:r>
      <w:r w:rsidR="00174702" w:rsidRPr="00FA0A75">
        <w:rPr>
          <w:rFonts w:ascii="Times New Roman" w:hAnsi="Times New Roman" w:cs="Times New Roman"/>
          <w:sz w:val="24"/>
          <w:szCs w:val="24"/>
          <w:lang w:eastAsia="ru-RU"/>
        </w:rPr>
        <w:t>ов</w:t>
      </w:r>
      <w:r w:rsidR="00736D58" w:rsidRPr="00FA0A75">
        <w:rPr>
          <w:rFonts w:ascii="Times New Roman" w:hAnsi="Times New Roman" w:cs="Times New Roman"/>
          <w:sz w:val="24"/>
          <w:szCs w:val="24"/>
          <w:lang w:eastAsia="ru-RU"/>
        </w:rPr>
        <w:t>, подтверждающи</w:t>
      </w:r>
      <w:r w:rsidR="00174702" w:rsidRPr="00FA0A75">
        <w:rPr>
          <w:rFonts w:ascii="Times New Roman" w:hAnsi="Times New Roman" w:cs="Times New Roman"/>
          <w:sz w:val="24"/>
          <w:szCs w:val="24"/>
          <w:lang w:eastAsia="ru-RU"/>
        </w:rPr>
        <w:t xml:space="preserve">х </w:t>
      </w:r>
      <w:r w:rsidR="00736D58" w:rsidRPr="00FA0A75">
        <w:rPr>
          <w:rFonts w:ascii="Times New Roman" w:hAnsi="Times New Roman" w:cs="Times New Roman"/>
          <w:sz w:val="24"/>
          <w:szCs w:val="24"/>
          <w:lang w:eastAsia="ru-RU"/>
        </w:rPr>
        <w:t>сведения о доходах заявителя и членов его семьи</w:t>
      </w:r>
      <w:r w:rsidR="00736D58" w:rsidRPr="00FA0A75">
        <w:rPr>
          <w:rFonts w:ascii="Times New Roman" w:eastAsia="Times New Roman" w:hAnsi="Times New Roman" w:cs="Times New Roman"/>
          <w:spacing w:val="-7"/>
          <w:sz w:val="24"/>
          <w:szCs w:val="24"/>
          <w:lang w:eastAsia="ru-RU"/>
        </w:rPr>
        <w:t xml:space="preserve"> за расчетный период, равный двум календарным годам </w:t>
      </w:r>
      <w:r w:rsidR="00265259" w:rsidRPr="00FA0A75">
        <w:rPr>
          <w:rFonts w:ascii="Times New Roman" w:hAnsi="Times New Roman" w:cs="Times New Roman"/>
          <w:sz w:val="24"/>
          <w:szCs w:val="24"/>
        </w:rPr>
        <w:t xml:space="preserve">непосредственно предшествующим </w:t>
      </w:r>
      <w:r w:rsidR="00722E75">
        <w:rPr>
          <w:rFonts w:ascii="Times New Roman" w:hAnsi="Times New Roman" w:cs="Times New Roman"/>
          <w:sz w:val="24"/>
          <w:szCs w:val="24"/>
        </w:rPr>
        <w:t>4 месяцам</w:t>
      </w:r>
      <w:r w:rsidR="00265259" w:rsidRPr="00FA0A75">
        <w:rPr>
          <w:rFonts w:ascii="Times New Roman" w:hAnsi="Times New Roman" w:cs="Times New Roman"/>
          <w:sz w:val="24"/>
          <w:szCs w:val="24"/>
        </w:rPr>
        <w:t xml:space="preserve"> до месяца подачи заявления</w:t>
      </w:r>
      <w:r w:rsidR="00265259" w:rsidRPr="00FA0A75">
        <w:rPr>
          <w:rFonts w:ascii="Times New Roman" w:eastAsia="Times New Roman" w:hAnsi="Times New Roman" w:cs="Times New Roman"/>
          <w:spacing w:val="-9"/>
          <w:sz w:val="24"/>
          <w:szCs w:val="24"/>
          <w:lang w:eastAsia="ru-RU"/>
        </w:rPr>
        <w:t xml:space="preserve"> </w:t>
      </w:r>
      <w:r w:rsidR="00736D58" w:rsidRPr="00FA0A75">
        <w:rPr>
          <w:rFonts w:ascii="Times New Roman" w:eastAsia="Times New Roman" w:hAnsi="Times New Roman" w:cs="Times New Roman"/>
          <w:spacing w:val="-9"/>
          <w:sz w:val="24"/>
          <w:szCs w:val="24"/>
          <w:lang w:eastAsia="ru-RU"/>
        </w:rPr>
        <w:t xml:space="preserve">о приеме на учет для предоставления </w:t>
      </w:r>
      <w:r w:rsidR="00736D58" w:rsidRPr="00FA0A75">
        <w:rPr>
          <w:rFonts w:ascii="Times New Roman" w:eastAsia="Times New Roman" w:hAnsi="Times New Roman" w:cs="Times New Roman"/>
          <w:spacing w:val="-11"/>
          <w:sz w:val="24"/>
          <w:szCs w:val="24"/>
          <w:lang w:eastAsia="ru-RU"/>
        </w:rPr>
        <w:t>жилых помещений муниципального жилищного фонда по договорам социального найма</w:t>
      </w:r>
      <w:r w:rsidR="00561419" w:rsidRPr="00FA0A75">
        <w:rPr>
          <w:rFonts w:ascii="Times New Roman" w:eastAsia="Times New Roman" w:hAnsi="Times New Roman" w:cs="Times New Roman"/>
          <w:spacing w:val="-11"/>
          <w:sz w:val="24"/>
          <w:szCs w:val="24"/>
          <w:lang w:eastAsia="ru-RU"/>
        </w:rPr>
        <w:t xml:space="preserve"> (для подтверждения малоимущности)</w:t>
      </w:r>
      <w:r w:rsidR="00736D58" w:rsidRPr="00FA0A75">
        <w:rPr>
          <w:rFonts w:ascii="Times New Roman" w:hAnsi="Times New Roman" w:cs="Times New Roman"/>
          <w:sz w:val="24"/>
          <w:szCs w:val="24"/>
          <w:lang w:eastAsia="ru-RU"/>
        </w:rPr>
        <w:t>:</w:t>
      </w:r>
    </w:p>
    <w:p w:rsidR="00965FF9" w:rsidRPr="00FA0A75" w:rsidRDefault="00965FF9"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lang w:eastAsia="ru-RU"/>
        </w:rPr>
        <w:t>-</w:t>
      </w:r>
      <w:r w:rsidRPr="00FA0A75">
        <w:rPr>
          <w:rFonts w:ascii="Times New Roman" w:hAnsi="Times New Roman" w:cs="Times New Roman"/>
          <w:sz w:val="24"/>
          <w:szCs w:val="24"/>
        </w:rPr>
        <w:t>справка о ежемесячном пожизненном содержание судей, вышедших в отставку;</w:t>
      </w:r>
    </w:p>
    <w:p w:rsidR="00736D58" w:rsidRPr="00FA0A75" w:rsidRDefault="00736D58"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FA0A75" w:rsidRDefault="00736D58"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FA0A75" w:rsidRDefault="00736D58"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справки о размере ежемесячной компенсационной выплаты неработающим женам лиц рядового и начальствующего состава органов внутренних дел Р</w:t>
      </w:r>
      <w:r w:rsidR="00453E1B">
        <w:rPr>
          <w:rFonts w:ascii="Times New Roman" w:hAnsi="Times New Roman" w:cs="Times New Roman"/>
          <w:sz w:val="24"/>
          <w:szCs w:val="24"/>
        </w:rPr>
        <w:t>Ф</w:t>
      </w:r>
      <w:r w:rsidRPr="00FA0A75">
        <w:rPr>
          <w:rFonts w:ascii="Times New Roman" w:hAnsi="Times New Roman" w:cs="Times New Roman"/>
          <w:sz w:val="24"/>
          <w:szCs w:val="24"/>
        </w:rPr>
        <w:t xml:space="preserve"> и учреждений уголовно-исполнительной системы в отдаленных гарнизонах и местностях, где отсутствует возможность их трудоустройства;</w:t>
      </w:r>
    </w:p>
    <w:p w:rsidR="00736D58" w:rsidRPr="00FA0A75" w:rsidRDefault="00736D58"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справки о размере получаемых</w:t>
      </w:r>
      <w:r w:rsidR="00685BA8">
        <w:rPr>
          <w:rFonts w:ascii="Times New Roman" w:hAnsi="Times New Roman" w:cs="Times New Roman"/>
          <w:sz w:val="24"/>
          <w:szCs w:val="24"/>
        </w:rPr>
        <w:t>/выплачиваемых</w:t>
      </w:r>
      <w:r w:rsidRPr="00FA0A75">
        <w:rPr>
          <w:rFonts w:ascii="Times New Roman" w:hAnsi="Times New Roman" w:cs="Times New Roman"/>
          <w:sz w:val="24"/>
          <w:szCs w:val="24"/>
        </w:rPr>
        <w:t xml:space="preserve"> алиментов либо соглашение об уплате алиментов на ребенка;</w:t>
      </w:r>
    </w:p>
    <w:p w:rsidR="00736D58" w:rsidRPr="00FA0A75" w:rsidRDefault="00965FF9"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 </w:t>
      </w:r>
      <w:r w:rsidR="00736D58" w:rsidRPr="00FA0A75">
        <w:rPr>
          <w:rFonts w:ascii="Times New Roman" w:hAnsi="Times New Roman" w:cs="Times New Roman"/>
          <w:sz w:val="24"/>
          <w:szCs w:val="24"/>
        </w:rPr>
        <w:t xml:space="preserve">справки о денежном довольствии военнослужащих, сотрудников органов внутренних дел </w:t>
      </w:r>
      <w:r w:rsidR="00223732">
        <w:rPr>
          <w:rFonts w:ascii="Times New Roman" w:hAnsi="Times New Roman" w:cs="Times New Roman"/>
          <w:sz w:val="24"/>
          <w:szCs w:val="24"/>
        </w:rPr>
        <w:t>РФ</w:t>
      </w:r>
      <w:r w:rsidR="00736D58" w:rsidRPr="00FA0A75">
        <w:rPr>
          <w:rFonts w:ascii="Times New Roman" w:hAnsi="Times New Roman" w:cs="Times New Roman"/>
          <w:sz w:val="24"/>
          <w:szCs w:val="24"/>
        </w:rPr>
        <w:t xml:space="preserve">, учреждений и органов уголовно-исполнительной системы, таможенных органов </w:t>
      </w:r>
      <w:r w:rsidR="00223732">
        <w:rPr>
          <w:rFonts w:ascii="Times New Roman" w:hAnsi="Times New Roman" w:cs="Times New Roman"/>
          <w:sz w:val="24"/>
          <w:szCs w:val="24"/>
        </w:rPr>
        <w:t>РФ</w:t>
      </w:r>
      <w:r w:rsidR="00736D58" w:rsidRPr="00FA0A75">
        <w:rPr>
          <w:rFonts w:ascii="Times New Roman" w:hAnsi="Times New Roman" w:cs="Times New Roman"/>
          <w:sz w:val="24"/>
          <w:szCs w:val="24"/>
        </w:rPr>
        <w:t xml:space="preserve">,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w:t>
      </w:r>
      <w:r w:rsidR="00223732">
        <w:rPr>
          <w:rFonts w:ascii="Times New Roman" w:hAnsi="Times New Roman" w:cs="Times New Roman"/>
          <w:sz w:val="24"/>
          <w:szCs w:val="24"/>
        </w:rPr>
        <w:t>РФ</w:t>
      </w:r>
      <w:r w:rsidR="00736D58" w:rsidRPr="00FA0A75">
        <w:rPr>
          <w:rFonts w:ascii="Times New Roman" w:hAnsi="Times New Roman" w:cs="Times New Roman"/>
          <w:sz w:val="24"/>
          <w:szCs w:val="24"/>
        </w:rPr>
        <w:t>;</w:t>
      </w:r>
    </w:p>
    <w:p w:rsidR="00736D58" w:rsidRPr="00FA0A75" w:rsidRDefault="00965FF9"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 </w:t>
      </w:r>
      <w:r w:rsidR="00736D58" w:rsidRPr="00FA0A75">
        <w:rPr>
          <w:rFonts w:ascii="Times New Roman" w:hAnsi="Times New Roman" w:cs="Times New Roman"/>
          <w:sz w:val="24"/>
          <w:szCs w:val="24"/>
        </w:rPr>
        <w:t xml:space="preserve">справки о единовременном пособии при увольнении с военной службы, из органов внутренних дел </w:t>
      </w:r>
      <w:r w:rsidR="00223732">
        <w:rPr>
          <w:rFonts w:ascii="Times New Roman" w:hAnsi="Times New Roman" w:cs="Times New Roman"/>
          <w:sz w:val="24"/>
          <w:szCs w:val="24"/>
        </w:rPr>
        <w:t>РФ</w:t>
      </w:r>
      <w:r w:rsidR="00736D58" w:rsidRPr="00FA0A75">
        <w:rPr>
          <w:rFonts w:ascii="Times New Roman" w:hAnsi="Times New Roman" w:cs="Times New Roman"/>
          <w:sz w:val="24"/>
          <w:szCs w:val="24"/>
        </w:rPr>
        <w:t xml:space="preserve">, учреждений и органов уголовно-исполнительной системы, таможенных органов </w:t>
      </w:r>
      <w:r w:rsidR="00223732">
        <w:rPr>
          <w:rFonts w:ascii="Times New Roman" w:hAnsi="Times New Roman" w:cs="Times New Roman"/>
          <w:sz w:val="24"/>
          <w:szCs w:val="24"/>
        </w:rPr>
        <w:t>РФ</w:t>
      </w:r>
      <w:r w:rsidR="00736D58" w:rsidRPr="00FA0A75">
        <w:rPr>
          <w:rFonts w:ascii="Times New Roman" w:hAnsi="Times New Roman" w:cs="Times New Roman"/>
          <w:sz w:val="24"/>
          <w:szCs w:val="24"/>
        </w:rPr>
        <w:t>, других органов правоохранительной системы;</w:t>
      </w:r>
    </w:p>
    <w:p w:rsidR="00230ECF" w:rsidRPr="00FA0A75" w:rsidRDefault="00965FF9"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алименты, получаемые членами семьи;</w:t>
      </w:r>
    </w:p>
    <w:p w:rsidR="00804596" w:rsidRPr="00804596" w:rsidRDefault="00804596" w:rsidP="00804596">
      <w:pPr>
        <w:tabs>
          <w:tab w:val="left" w:pos="142"/>
          <w:tab w:val="left" w:pos="284"/>
        </w:tabs>
        <w:spacing w:after="0" w:line="240" w:lineRule="auto"/>
        <w:ind w:firstLine="567"/>
        <w:jc w:val="both"/>
        <w:rPr>
          <w:rFonts w:ascii="Times New Roman" w:hAnsi="Times New Roman" w:cs="Times New Roman"/>
          <w:i/>
          <w:sz w:val="24"/>
          <w:szCs w:val="24"/>
          <w:lang w:eastAsia="x-none"/>
        </w:rPr>
      </w:pPr>
      <w:r w:rsidRPr="00804596">
        <w:rPr>
          <w:rFonts w:ascii="Times New Roman" w:hAnsi="Times New Roman" w:cs="Times New Roman"/>
          <w:i/>
          <w:sz w:val="24"/>
          <w:szCs w:val="24"/>
          <w:lang w:eastAsia="x-none"/>
        </w:rPr>
        <w:t>физические лица, в т</w:t>
      </w:r>
      <w:r>
        <w:rPr>
          <w:rFonts w:ascii="Times New Roman" w:hAnsi="Times New Roman" w:cs="Times New Roman"/>
          <w:i/>
          <w:sz w:val="24"/>
          <w:szCs w:val="24"/>
          <w:lang w:eastAsia="x-none"/>
        </w:rPr>
        <w:t>.</w:t>
      </w:r>
      <w:r w:rsidRPr="00804596">
        <w:rPr>
          <w:rFonts w:ascii="Times New Roman" w:hAnsi="Times New Roman" w:cs="Times New Roman"/>
          <w:i/>
          <w:sz w:val="24"/>
          <w:szCs w:val="24"/>
          <w:lang w:eastAsia="x-none"/>
        </w:rPr>
        <w:t>ч</w:t>
      </w:r>
      <w:r>
        <w:rPr>
          <w:rFonts w:ascii="Times New Roman" w:hAnsi="Times New Roman" w:cs="Times New Roman"/>
          <w:i/>
          <w:sz w:val="24"/>
          <w:szCs w:val="24"/>
          <w:lang w:eastAsia="x-none"/>
        </w:rPr>
        <w:t>.</w:t>
      </w:r>
      <w:r w:rsidRPr="00804596">
        <w:rPr>
          <w:rFonts w:ascii="Times New Roman" w:hAnsi="Times New Roman" w:cs="Times New Roman"/>
          <w:i/>
          <w:sz w:val="24"/>
          <w:szCs w:val="24"/>
          <w:lang w:eastAsia="x-none"/>
        </w:rPr>
        <w:t>,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rsidR="00804596" w:rsidRPr="00804596" w:rsidRDefault="00804596" w:rsidP="00804596">
      <w:pPr>
        <w:tabs>
          <w:tab w:val="left" w:pos="142"/>
          <w:tab w:val="left" w:pos="284"/>
        </w:tabs>
        <w:spacing w:after="0" w:line="240" w:lineRule="auto"/>
        <w:ind w:firstLine="567"/>
        <w:jc w:val="both"/>
        <w:rPr>
          <w:rFonts w:ascii="Times New Roman" w:hAnsi="Times New Roman" w:cs="Times New Roman"/>
          <w:sz w:val="24"/>
          <w:szCs w:val="24"/>
          <w:lang w:eastAsia="x-none"/>
        </w:rPr>
      </w:pPr>
      <w:r w:rsidRPr="00804596">
        <w:rPr>
          <w:rFonts w:ascii="Times New Roman" w:hAnsi="Times New Roman" w:cs="Times New Roman"/>
          <w:sz w:val="24"/>
          <w:szCs w:val="24"/>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rsidR="00804596" w:rsidRPr="00804596" w:rsidRDefault="00804596" w:rsidP="00804596">
      <w:pPr>
        <w:tabs>
          <w:tab w:val="left" w:pos="142"/>
          <w:tab w:val="left" w:pos="284"/>
        </w:tabs>
        <w:spacing w:after="0" w:line="240" w:lineRule="auto"/>
        <w:ind w:firstLine="567"/>
        <w:jc w:val="both"/>
        <w:rPr>
          <w:rFonts w:ascii="Times New Roman" w:hAnsi="Times New Roman" w:cs="Times New Roman"/>
          <w:sz w:val="24"/>
          <w:szCs w:val="24"/>
          <w:lang w:eastAsia="x-none"/>
        </w:rPr>
      </w:pPr>
      <w:r w:rsidRPr="00804596">
        <w:rPr>
          <w:rFonts w:ascii="Times New Roman" w:hAnsi="Times New Roman" w:cs="Times New Roman"/>
          <w:sz w:val="24"/>
          <w:szCs w:val="24"/>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rsidR="00804596" w:rsidRPr="00804596" w:rsidRDefault="00804596" w:rsidP="00804596">
      <w:pPr>
        <w:tabs>
          <w:tab w:val="left" w:pos="142"/>
          <w:tab w:val="left" w:pos="284"/>
        </w:tabs>
        <w:spacing w:after="0" w:line="240" w:lineRule="auto"/>
        <w:ind w:firstLine="567"/>
        <w:jc w:val="both"/>
        <w:rPr>
          <w:rFonts w:ascii="Times New Roman" w:hAnsi="Times New Roman" w:cs="Times New Roman"/>
          <w:sz w:val="24"/>
          <w:szCs w:val="24"/>
          <w:lang w:eastAsia="x-none"/>
        </w:rPr>
      </w:pPr>
      <w:r w:rsidRPr="00804596">
        <w:rPr>
          <w:rFonts w:ascii="Times New Roman" w:hAnsi="Times New Roman" w:cs="Times New Roman"/>
          <w:sz w:val="24"/>
          <w:szCs w:val="24"/>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(самозанятые);</w:t>
      </w:r>
    </w:p>
    <w:p w:rsidR="00804596" w:rsidRPr="00804596" w:rsidRDefault="00804596" w:rsidP="00804596">
      <w:pPr>
        <w:tabs>
          <w:tab w:val="left" w:pos="142"/>
          <w:tab w:val="left" w:pos="284"/>
        </w:tabs>
        <w:spacing w:after="0" w:line="240" w:lineRule="auto"/>
        <w:ind w:firstLine="567"/>
        <w:jc w:val="both"/>
        <w:rPr>
          <w:rFonts w:ascii="Times New Roman" w:hAnsi="Times New Roman" w:cs="Times New Roman"/>
          <w:i/>
          <w:sz w:val="24"/>
          <w:szCs w:val="24"/>
          <w:lang w:eastAsia="ru-RU"/>
        </w:rPr>
      </w:pPr>
      <w:r w:rsidRPr="00804596">
        <w:rPr>
          <w:rFonts w:ascii="Times New Roman" w:hAnsi="Times New Roman" w:cs="Times New Roman"/>
          <w:i/>
          <w:sz w:val="24"/>
          <w:szCs w:val="24"/>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w:t>
      </w:r>
      <w:r>
        <w:rPr>
          <w:rFonts w:ascii="Times New Roman" w:hAnsi="Times New Roman" w:cs="Times New Roman"/>
          <w:i/>
          <w:sz w:val="24"/>
          <w:szCs w:val="24"/>
          <w:lang w:eastAsia="ru-RU"/>
        </w:rPr>
        <w:t>2</w:t>
      </w:r>
      <w:r w:rsidRPr="00804596">
        <w:rPr>
          <w:rFonts w:ascii="Times New Roman" w:hAnsi="Times New Roman" w:cs="Times New Roman"/>
          <w:i/>
          <w:sz w:val="24"/>
          <w:szCs w:val="24"/>
          <w:lang w:eastAsia="ru-RU"/>
        </w:rPr>
        <w:t xml:space="preserve">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804596" w:rsidRPr="00804596" w:rsidRDefault="00804596" w:rsidP="0080459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04596">
        <w:rPr>
          <w:rFonts w:ascii="Times New Roman" w:hAnsi="Times New Roman" w:cs="Times New Roman"/>
          <w:sz w:val="24"/>
          <w:szCs w:val="24"/>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804596" w:rsidRPr="00804596" w:rsidRDefault="00804596" w:rsidP="0080459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04596">
        <w:rPr>
          <w:rFonts w:ascii="Times New Roman" w:hAnsi="Times New Roman" w:cs="Times New Roman"/>
          <w:sz w:val="24"/>
          <w:szCs w:val="24"/>
          <w:lang w:eastAsia="ru-RU"/>
        </w:rPr>
        <w:lastRenderedPageBreak/>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rsidR="00804596" w:rsidRPr="00804596" w:rsidRDefault="00804596" w:rsidP="0080459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4596">
        <w:rPr>
          <w:rFonts w:ascii="Times New Roman" w:hAnsi="Times New Roman" w:cs="Times New Roman"/>
          <w:sz w:val="24"/>
          <w:szCs w:val="24"/>
          <w:lang w:eastAsia="ru-RU"/>
        </w:rPr>
        <w:t>- справка из медицинской организации о постановке на учет по беременности и сроке беременности не менее 12 недель (при постановке на учет);</w:t>
      </w:r>
    </w:p>
    <w:p w:rsidR="00804596" w:rsidRPr="00804596" w:rsidRDefault="00804596" w:rsidP="00804596">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r w:rsidRPr="00804596">
        <w:rPr>
          <w:rFonts w:ascii="Times New Roman" w:hAnsi="Times New Roman" w:cs="Times New Roman"/>
          <w:sz w:val="24"/>
          <w:szCs w:val="24"/>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Фонда пенсионного и социального страхования </w:t>
      </w:r>
      <w:r w:rsidR="001475B4">
        <w:rPr>
          <w:rFonts w:ascii="Times New Roman" w:hAnsi="Times New Roman" w:cs="Times New Roman"/>
          <w:sz w:val="24"/>
          <w:szCs w:val="24"/>
          <w:lang w:eastAsia="ru-RU"/>
        </w:rPr>
        <w:t>РФ</w:t>
      </w:r>
      <w:r w:rsidRPr="00804596">
        <w:rPr>
          <w:rFonts w:ascii="Times New Roman" w:hAnsi="Times New Roman" w:cs="Times New Roman"/>
          <w:sz w:val="24"/>
          <w:szCs w:val="24"/>
          <w:lang w:eastAsia="ru-RU"/>
        </w:rPr>
        <w:t xml:space="preserve"> о получении супругом (супругой) компенсационной выплаты как лицом, осуществляющим уход за нетрудоспособным гражданином;</w:t>
      </w:r>
    </w:p>
    <w:p w:rsidR="00804596" w:rsidRPr="00804596" w:rsidRDefault="00804596" w:rsidP="0080459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04596">
        <w:rPr>
          <w:rFonts w:ascii="Times New Roman" w:hAnsi="Times New Roman" w:cs="Times New Roman"/>
          <w:sz w:val="24"/>
          <w:szCs w:val="24"/>
          <w:lang w:eastAsia="ru-RU"/>
        </w:rPr>
        <w:t>- 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804596" w:rsidRPr="00804596" w:rsidRDefault="00804596" w:rsidP="0080459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04596">
        <w:rPr>
          <w:rFonts w:ascii="Times New Roman" w:hAnsi="Times New Roman" w:cs="Times New Roman"/>
          <w:sz w:val="24"/>
          <w:szCs w:val="24"/>
          <w:lang w:eastAsia="ru-RU"/>
        </w:rPr>
        <w:t xml:space="preserve">- трудовая книжка и (или) сведения о трудовой деятельности, предусмотренные Трудовым кодексом </w:t>
      </w:r>
      <w:r w:rsidR="001475B4">
        <w:rPr>
          <w:rFonts w:ascii="Times New Roman" w:hAnsi="Times New Roman" w:cs="Times New Roman"/>
          <w:sz w:val="24"/>
          <w:szCs w:val="24"/>
          <w:lang w:eastAsia="ru-RU"/>
        </w:rPr>
        <w:t>РФ</w:t>
      </w:r>
      <w:r w:rsidRPr="00804596">
        <w:rPr>
          <w:rFonts w:ascii="Times New Roman" w:hAnsi="Times New Roman" w:cs="Times New Roman"/>
          <w:sz w:val="24"/>
          <w:szCs w:val="24"/>
          <w:lang w:eastAsia="ru-RU"/>
        </w:rPr>
        <w:t xml:space="preserve"> (при наличии) (за периоды до 1 января 2020 года);</w:t>
      </w:r>
    </w:p>
    <w:p w:rsidR="00804596" w:rsidRPr="00804596" w:rsidRDefault="00804596" w:rsidP="00804596">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804596">
        <w:rPr>
          <w:rFonts w:ascii="Times New Roman" w:hAnsi="Times New Roman" w:cs="Times New Roman"/>
          <w:sz w:val="24"/>
          <w:szCs w:val="24"/>
          <w:lang w:eastAsia="ru-RU"/>
        </w:rPr>
        <w:t xml:space="preserve">- справка об оценке рыночной стоимости движимого/недвижимого имущества, подготовленная в соответствии с законодательством </w:t>
      </w:r>
      <w:r w:rsidR="001475B4">
        <w:rPr>
          <w:rFonts w:ascii="Times New Roman" w:hAnsi="Times New Roman" w:cs="Times New Roman"/>
          <w:sz w:val="24"/>
          <w:szCs w:val="24"/>
          <w:lang w:eastAsia="ru-RU"/>
        </w:rPr>
        <w:t>РФ</w:t>
      </w:r>
      <w:r w:rsidRPr="00804596">
        <w:rPr>
          <w:rFonts w:ascii="Times New Roman" w:hAnsi="Times New Roman" w:cs="Times New Roman"/>
          <w:sz w:val="24"/>
          <w:szCs w:val="24"/>
          <w:lang w:eastAsia="ru-RU"/>
        </w:rPr>
        <w:t xml:space="preserve"> об оценочной деятельности;</w:t>
      </w:r>
    </w:p>
    <w:p w:rsidR="00531925" w:rsidRPr="00FA0A75" w:rsidRDefault="00531925" w:rsidP="00804596">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3) Для подтверждения отнесения заявителя к иным определенным федеральным законом, указом Президента Р</w:t>
      </w:r>
      <w:r w:rsidR="00453E1B">
        <w:rPr>
          <w:rFonts w:ascii="Times New Roman" w:hAnsi="Times New Roman" w:cs="Times New Roman"/>
          <w:sz w:val="24"/>
          <w:szCs w:val="24"/>
        </w:rPr>
        <w:t>Ф</w:t>
      </w:r>
      <w:r w:rsidRPr="00FA0A75">
        <w:rPr>
          <w:rFonts w:ascii="Times New Roman" w:hAnsi="Times New Roman" w:cs="Times New Roman"/>
          <w:sz w:val="24"/>
          <w:szCs w:val="24"/>
        </w:rPr>
        <w:t xml:space="preserve"> или законом субъекта Р</w:t>
      </w:r>
      <w:r w:rsidR="00453E1B">
        <w:rPr>
          <w:rFonts w:ascii="Times New Roman" w:hAnsi="Times New Roman" w:cs="Times New Roman"/>
          <w:sz w:val="24"/>
          <w:szCs w:val="24"/>
        </w:rPr>
        <w:t>Ф</w:t>
      </w:r>
      <w:r w:rsidRPr="00FA0A75">
        <w:rPr>
          <w:rFonts w:ascii="Times New Roman" w:hAnsi="Times New Roman" w:cs="Times New Roman"/>
          <w:sz w:val="24"/>
          <w:szCs w:val="24"/>
        </w:rPr>
        <w:t xml:space="preserve"> категориям граждан</w:t>
      </w:r>
      <w:r w:rsidR="004A4AEC" w:rsidRPr="00FA0A75">
        <w:rPr>
          <w:rFonts w:ascii="Times New Roman" w:hAnsi="Times New Roman" w:cs="Times New Roman"/>
          <w:sz w:val="24"/>
          <w:szCs w:val="24"/>
        </w:rPr>
        <w:t>:</w:t>
      </w:r>
    </w:p>
    <w:p w:rsidR="00A7590E" w:rsidRPr="00FA0A75" w:rsidRDefault="00531925"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rPr>
        <w:t xml:space="preserve">а) удостоверение </w:t>
      </w:r>
      <w:r w:rsidR="00A7590E" w:rsidRPr="00FA0A75">
        <w:rPr>
          <w:rFonts w:ascii="Times New Roman" w:hAnsi="Times New Roman" w:cs="Times New Roman"/>
          <w:sz w:val="24"/>
          <w:szCs w:val="24"/>
        </w:rPr>
        <w:t xml:space="preserve">ветерана Великой Отечественной войны </w:t>
      </w:r>
      <w:r w:rsidRPr="00FA0A75">
        <w:rPr>
          <w:rFonts w:ascii="Times New Roman" w:hAnsi="Times New Roman" w:cs="Times New Roman"/>
          <w:sz w:val="24"/>
          <w:szCs w:val="24"/>
        </w:rPr>
        <w:t>- для участников Великой Отечественной войны</w:t>
      </w:r>
      <w:r w:rsidR="00A7590E" w:rsidRPr="00FA0A75">
        <w:rPr>
          <w:rFonts w:ascii="Times New Roman" w:hAnsi="Times New Roman" w:cs="Times New Roman"/>
          <w:sz w:val="24"/>
          <w:szCs w:val="24"/>
        </w:rPr>
        <w:t xml:space="preserve">, </w:t>
      </w:r>
      <w:r w:rsidRPr="00FA0A75">
        <w:rPr>
          <w:rFonts w:ascii="Times New Roman" w:hAnsi="Times New Roman" w:cs="Times New Roman"/>
          <w:sz w:val="24"/>
          <w:szCs w:val="24"/>
        </w:rPr>
        <w:t>для инвалидов Великой Отечественной войны;</w:t>
      </w:r>
      <w:r w:rsidR="00A7590E" w:rsidRPr="00FA0A75">
        <w:rPr>
          <w:rFonts w:ascii="Times New Roman" w:hAnsi="Times New Roman" w:cs="Times New Roman"/>
          <w:sz w:val="24"/>
          <w:szCs w:val="24"/>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w:t>
      </w:r>
      <w:r w:rsidR="0093388E" w:rsidRPr="00FA0A75">
        <w:rPr>
          <w:rFonts w:ascii="Times New Roman" w:hAnsi="Times New Roman" w:cs="Times New Roman"/>
          <w:sz w:val="24"/>
          <w:szCs w:val="24"/>
          <w:lang w:eastAsia="ru-RU"/>
        </w:rPr>
        <w:t xml:space="preserve">, </w:t>
      </w:r>
      <w:r w:rsidR="0093388E" w:rsidRPr="00FA0A75">
        <w:rPr>
          <w:rFonts w:ascii="Times New Roman" w:hAnsi="Times New Roman" w:cs="Times New Roman"/>
          <w:sz w:val="24"/>
          <w:szCs w:val="24"/>
        </w:rPr>
        <w:t>для лиц, награжденных знаком "Жителю блокадного Ленинграда,  "Житель осажденного Севастополя";</w:t>
      </w:r>
    </w:p>
    <w:p w:rsidR="00531925" w:rsidRPr="00FA0A75" w:rsidRDefault="00A7590E"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б</w:t>
      </w:r>
      <w:r w:rsidR="00531925" w:rsidRPr="00FA0A75">
        <w:rPr>
          <w:rFonts w:ascii="Times New Roman" w:hAnsi="Times New Roman" w:cs="Times New Roman"/>
          <w:sz w:val="24"/>
          <w:szCs w:val="24"/>
        </w:rPr>
        <w:t xml:space="preserve">) </w:t>
      </w:r>
      <w:r w:rsidR="004A4AEC" w:rsidRPr="00FA0A75">
        <w:rPr>
          <w:rFonts w:ascii="Times New Roman" w:hAnsi="Times New Roman" w:cs="Times New Roman"/>
          <w:sz w:val="24"/>
          <w:szCs w:val="24"/>
        </w:rPr>
        <w:t xml:space="preserve">удостоверение о праве на льготы либо </w:t>
      </w:r>
      <w:r w:rsidR="00531925" w:rsidRPr="00FA0A75">
        <w:rPr>
          <w:rFonts w:ascii="Times New Roman" w:hAnsi="Times New Roman" w:cs="Times New Roman"/>
          <w:sz w:val="24"/>
          <w:szCs w:val="24"/>
        </w:rPr>
        <w:t>удостоверение члена семьи погибшего (умершего) инвалида войны, участника Великой Отечественной войны и ветерана боевых действий –</w:t>
      </w:r>
      <w:r w:rsidR="00AD0BD7" w:rsidRPr="00FA0A75">
        <w:rPr>
          <w:rFonts w:ascii="Times New Roman" w:hAnsi="Times New Roman" w:cs="Times New Roman"/>
          <w:sz w:val="24"/>
          <w:szCs w:val="24"/>
        </w:rPr>
        <w:t xml:space="preserve"> </w:t>
      </w:r>
      <w:r w:rsidR="00531925" w:rsidRPr="00FA0A75">
        <w:rPr>
          <w:rFonts w:ascii="Times New Roman" w:hAnsi="Times New Roman" w:cs="Times New Roman"/>
          <w:sz w:val="24"/>
          <w:szCs w:val="24"/>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sidRPr="00FA0A75">
        <w:rPr>
          <w:rFonts w:ascii="Times New Roman" w:hAnsi="Times New Roman" w:cs="Times New Roman"/>
          <w:sz w:val="24"/>
          <w:szCs w:val="24"/>
        </w:rPr>
        <w:t>;</w:t>
      </w:r>
    </w:p>
    <w:p w:rsidR="00384491" w:rsidRPr="00FA0A75" w:rsidRDefault="00A7590E"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в</w:t>
      </w:r>
      <w:r w:rsidR="00531925" w:rsidRPr="00FA0A75">
        <w:rPr>
          <w:rFonts w:ascii="Times New Roman" w:hAnsi="Times New Roman" w:cs="Times New Roman"/>
          <w:sz w:val="24"/>
          <w:szCs w:val="24"/>
        </w:rPr>
        <w:t xml:space="preserve">) </w:t>
      </w:r>
      <w:r w:rsidR="00384491" w:rsidRPr="00FA0A75">
        <w:rPr>
          <w:rFonts w:ascii="Times New Roman" w:hAnsi="Times New Roman" w:cs="Times New Roman"/>
          <w:sz w:val="24"/>
          <w:szCs w:val="24"/>
        </w:rPr>
        <w:t>для граждан, выехавших из районов Крайнего Севера и приравненных к ним местностей:</w:t>
      </w:r>
    </w:p>
    <w:p w:rsidR="0093388E" w:rsidRPr="00FA0A75" w:rsidRDefault="0093388E"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rsidR="006449E4" w:rsidRPr="00FA0A75" w:rsidRDefault="006449E4"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 справка из территориального органа </w:t>
      </w:r>
      <w:r w:rsidR="00804596" w:rsidRPr="00804596">
        <w:rPr>
          <w:rFonts w:ascii="Times New Roman" w:hAnsi="Times New Roman" w:cs="Times New Roman"/>
          <w:sz w:val="24"/>
          <w:szCs w:val="24"/>
        </w:rPr>
        <w:t xml:space="preserve">Фонда пенсионного и социального страхования </w:t>
      </w:r>
      <w:r w:rsidR="00804596">
        <w:rPr>
          <w:rFonts w:ascii="Times New Roman" w:hAnsi="Times New Roman" w:cs="Times New Roman"/>
          <w:sz w:val="24"/>
          <w:szCs w:val="24"/>
        </w:rPr>
        <w:t>РФ</w:t>
      </w:r>
      <w:r w:rsidR="00804596" w:rsidRPr="00804596">
        <w:rPr>
          <w:rFonts w:ascii="Times New Roman" w:hAnsi="Times New Roman" w:cs="Times New Roman"/>
          <w:sz w:val="24"/>
          <w:szCs w:val="24"/>
        </w:rPr>
        <w:t xml:space="preserve"> </w:t>
      </w:r>
      <w:r w:rsidRPr="00FA0A75">
        <w:rPr>
          <w:rFonts w:ascii="Times New Roman" w:hAnsi="Times New Roman" w:cs="Times New Roman"/>
          <w:sz w:val="24"/>
          <w:szCs w:val="24"/>
        </w:rPr>
        <w:t>об общей продолжительности стажа работы в районах Крайнего Севера и приравненных к ним местностях</w:t>
      </w:r>
      <w:r w:rsidR="00E84DF2">
        <w:rPr>
          <w:rFonts w:ascii="Times New Roman" w:hAnsi="Times New Roman" w:cs="Times New Roman"/>
          <w:sz w:val="24"/>
          <w:szCs w:val="24"/>
        </w:rPr>
        <w:t>;</w:t>
      </w:r>
    </w:p>
    <w:p w:rsidR="006449E4" w:rsidRPr="00FA0A75" w:rsidRDefault="006449E4"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lang w:eastAsia="ru-RU"/>
        </w:rPr>
        <w:t xml:space="preserve">г) </w:t>
      </w:r>
      <w:r w:rsidRPr="00FA0A75">
        <w:rPr>
          <w:rFonts w:ascii="Times New Roman" w:hAnsi="Times New Roman" w:cs="Times New Roman"/>
          <w:sz w:val="24"/>
          <w:szCs w:val="24"/>
        </w:rPr>
        <w:t>удостоверение вынужденного переселенца – для граждан, признанных в установленном порядке вынужденными переселенцами;</w:t>
      </w:r>
    </w:p>
    <w:p w:rsidR="00D21F37" w:rsidRDefault="006449E4"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д) </w:t>
      </w:r>
      <w:r w:rsidR="00E84DF2" w:rsidRPr="00E84DF2">
        <w:rPr>
          <w:rFonts w:ascii="Times New Roman" w:hAnsi="Times New Roman" w:cs="Times New Roman"/>
          <w:sz w:val="24"/>
          <w:szCs w:val="24"/>
        </w:rPr>
        <w:t>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r w:rsidR="00E84DF2">
        <w:rPr>
          <w:rFonts w:ascii="Times New Roman" w:hAnsi="Times New Roman" w:cs="Times New Roman"/>
          <w:sz w:val="24"/>
          <w:szCs w:val="24"/>
        </w:rPr>
        <w:t>;</w:t>
      </w:r>
    </w:p>
    <w:p w:rsidR="00E84DF2" w:rsidRPr="00FA0A75" w:rsidRDefault="00E84DF2" w:rsidP="00FA0A75">
      <w:pPr>
        <w:spacing w:after="0" w:line="240" w:lineRule="auto"/>
        <w:ind w:firstLine="567"/>
        <w:jc w:val="both"/>
        <w:rPr>
          <w:rFonts w:ascii="Times New Roman" w:hAnsi="Times New Roman" w:cs="Times New Roman"/>
          <w:sz w:val="24"/>
          <w:szCs w:val="24"/>
          <w:lang w:val="x-none"/>
        </w:rPr>
      </w:pPr>
      <w:r w:rsidRPr="00E84DF2">
        <w:rPr>
          <w:rFonts w:ascii="Times New Roman" w:hAnsi="Times New Roman" w:cs="Times New Roman"/>
          <w:sz w:val="24"/>
          <w:szCs w:val="24"/>
          <w:lang w:val="x-none"/>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ст.26 Гражданского кодекса РФ.</w:t>
      </w:r>
    </w:p>
    <w:p w:rsidR="00336261" w:rsidRPr="00FA0A75" w:rsidRDefault="00336261" w:rsidP="00453E1B">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lang w:eastAsia="ru-RU"/>
        </w:rPr>
        <w:t>2.6.1.</w:t>
      </w:r>
      <w:r w:rsidR="00453E1B">
        <w:rPr>
          <w:rFonts w:ascii="Times New Roman" w:hAnsi="Times New Roman" w:cs="Times New Roman"/>
          <w:sz w:val="24"/>
          <w:szCs w:val="24"/>
          <w:lang w:eastAsia="ru-RU"/>
        </w:rPr>
        <w:t xml:space="preserve"> </w:t>
      </w:r>
      <w:r w:rsidRPr="00FA0A75">
        <w:rPr>
          <w:rFonts w:ascii="Times New Roman" w:hAnsi="Times New Roman" w:cs="Times New Roman"/>
          <w:sz w:val="24"/>
          <w:szCs w:val="24"/>
        </w:rPr>
        <w:t>Заявитель дополнительно к  документам, перечисленным в п</w:t>
      </w:r>
      <w:r w:rsidR="00453E1B">
        <w:rPr>
          <w:rFonts w:ascii="Times New Roman" w:hAnsi="Times New Roman" w:cs="Times New Roman"/>
          <w:sz w:val="24"/>
          <w:szCs w:val="24"/>
        </w:rPr>
        <w:t>.</w:t>
      </w:r>
      <w:r w:rsidRPr="00FA0A75">
        <w:rPr>
          <w:rFonts w:ascii="Times New Roman" w:hAnsi="Times New Roman" w:cs="Times New Roman"/>
          <w:sz w:val="24"/>
          <w:szCs w:val="24"/>
        </w:rPr>
        <w:t>2.6 настоящего регламента,  представляет:</w:t>
      </w:r>
    </w:p>
    <w:p w:rsidR="00ED0B23" w:rsidRPr="00FA0A75" w:rsidRDefault="00336261"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1) </w:t>
      </w:r>
      <w:r w:rsidR="000C0EEB" w:rsidRPr="00FA0A75">
        <w:rPr>
          <w:rFonts w:ascii="Times New Roman" w:hAnsi="Times New Roman" w:cs="Times New Roman"/>
          <w:sz w:val="24"/>
          <w:szCs w:val="24"/>
          <w:lang w:eastAsia="ru-RU"/>
        </w:rPr>
        <w:t>справк</w:t>
      </w:r>
      <w:r w:rsidR="00E628E9" w:rsidRPr="00FA0A75">
        <w:rPr>
          <w:rFonts w:ascii="Times New Roman" w:hAnsi="Times New Roman" w:cs="Times New Roman"/>
          <w:sz w:val="24"/>
          <w:szCs w:val="24"/>
          <w:lang w:eastAsia="ru-RU"/>
        </w:rPr>
        <w:t>у</w:t>
      </w:r>
      <w:r w:rsidR="000C0EEB" w:rsidRPr="00FA0A75">
        <w:rPr>
          <w:rFonts w:ascii="Times New Roman" w:hAnsi="Times New Roman" w:cs="Times New Roman"/>
          <w:sz w:val="24"/>
          <w:szCs w:val="24"/>
          <w:lang w:eastAsia="ru-RU"/>
        </w:rPr>
        <w:t xml:space="preserve"> (заключение), выданн</w:t>
      </w:r>
      <w:r w:rsidR="00E628E9" w:rsidRPr="00FA0A75">
        <w:rPr>
          <w:rFonts w:ascii="Times New Roman" w:hAnsi="Times New Roman" w:cs="Times New Roman"/>
          <w:sz w:val="24"/>
          <w:szCs w:val="24"/>
          <w:lang w:eastAsia="ru-RU"/>
        </w:rPr>
        <w:t>ую</w:t>
      </w:r>
      <w:r w:rsidR="000C0EEB" w:rsidRPr="00FA0A75">
        <w:rPr>
          <w:rFonts w:ascii="Times New Roman" w:hAnsi="Times New Roman" w:cs="Times New Roman"/>
          <w:sz w:val="24"/>
          <w:szCs w:val="24"/>
          <w:lang w:eastAsia="ru-RU"/>
        </w:rPr>
        <w:t xml:space="preserve"> медицинским учреждением, подтверждающ</w:t>
      </w:r>
      <w:r w:rsidR="00E628E9" w:rsidRPr="00FA0A75">
        <w:rPr>
          <w:rFonts w:ascii="Times New Roman" w:hAnsi="Times New Roman" w:cs="Times New Roman"/>
          <w:sz w:val="24"/>
          <w:szCs w:val="24"/>
          <w:lang w:eastAsia="ru-RU"/>
        </w:rPr>
        <w:t>ую</w:t>
      </w:r>
      <w:r w:rsidR="000C0EEB" w:rsidRPr="00FA0A75">
        <w:rPr>
          <w:rFonts w:ascii="Times New Roman" w:hAnsi="Times New Roman" w:cs="Times New Roman"/>
          <w:sz w:val="24"/>
          <w:szCs w:val="24"/>
          <w:lang w:eastAsia="ru-RU"/>
        </w:rPr>
        <w:t xml:space="preserve">, что заявитель страдает хроническим заболеванием, указанным в перечне, утвержденном приказом </w:t>
      </w:r>
      <w:r w:rsidR="000C0EEB" w:rsidRPr="00FA0A75">
        <w:rPr>
          <w:rFonts w:ascii="Times New Roman" w:hAnsi="Times New Roman" w:cs="Times New Roman"/>
          <w:sz w:val="24"/>
          <w:szCs w:val="24"/>
          <w:lang w:eastAsia="ru-RU"/>
        </w:rPr>
        <w:lastRenderedPageBreak/>
        <w:t xml:space="preserve">Министерства здравоохранения </w:t>
      </w:r>
      <w:r w:rsidR="00223732">
        <w:rPr>
          <w:rFonts w:ascii="Times New Roman" w:hAnsi="Times New Roman" w:cs="Times New Roman"/>
          <w:sz w:val="24"/>
          <w:szCs w:val="24"/>
          <w:lang w:eastAsia="ru-RU"/>
        </w:rPr>
        <w:t>РФ</w:t>
      </w:r>
      <w:r w:rsidR="000C0EEB" w:rsidRPr="00FA0A75">
        <w:rPr>
          <w:rFonts w:ascii="Times New Roman" w:hAnsi="Times New Roman" w:cs="Times New Roman"/>
          <w:sz w:val="24"/>
          <w:szCs w:val="24"/>
          <w:lang w:eastAsia="ru-RU"/>
        </w:rPr>
        <w:t xml:space="preserve"> от 29</w:t>
      </w:r>
      <w:r w:rsidR="00223732">
        <w:rPr>
          <w:rFonts w:ascii="Times New Roman" w:hAnsi="Times New Roman" w:cs="Times New Roman"/>
          <w:sz w:val="24"/>
          <w:szCs w:val="24"/>
          <w:lang w:eastAsia="ru-RU"/>
        </w:rPr>
        <w:t>.11.</w:t>
      </w:r>
      <w:r w:rsidR="000C0EEB" w:rsidRPr="00FA0A75">
        <w:rPr>
          <w:rFonts w:ascii="Times New Roman" w:hAnsi="Times New Roman" w:cs="Times New Roman"/>
          <w:sz w:val="24"/>
          <w:szCs w:val="24"/>
          <w:lang w:eastAsia="ru-RU"/>
        </w:rPr>
        <w:t>2012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FA0A75">
        <w:rPr>
          <w:rFonts w:ascii="Times New Roman" w:hAnsi="Times New Roman" w:cs="Times New Roman"/>
          <w:sz w:val="24"/>
          <w:szCs w:val="24"/>
          <w:lang w:eastAsia="ru-RU"/>
        </w:rPr>
        <w:t xml:space="preserve"> (для услуги п.1.2.1.)</w:t>
      </w:r>
    </w:p>
    <w:p w:rsidR="00561419" w:rsidRPr="00FA0A75" w:rsidRDefault="00336261" w:rsidP="00FA0A75">
      <w:pPr>
        <w:tabs>
          <w:tab w:val="left" w:pos="142"/>
          <w:tab w:val="left" w:pos="284"/>
        </w:tabs>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  документы, подтверждающие состав семьи</w:t>
      </w:r>
      <w:r w:rsidR="00561419" w:rsidRPr="00FA0A75">
        <w:rPr>
          <w:rFonts w:ascii="Times New Roman" w:hAnsi="Times New Roman" w:cs="Times New Roman"/>
          <w:sz w:val="24"/>
          <w:szCs w:val="24"/>
          <w:lang w:eastAsia="ru-RU"/>
        </w:rPr>
        <w:t xml:space="preserve"> </w:t>
      </w:r>
      <w:r w:rsidR="001E29F0" w:rsidRPr="00FA0A75">
        <w:rPr>
          <w:rFonts w:ascii="Times New Roman" w:hAnsi="Times New Roman" w:cs="Times New Roman"/>
          <w:sz w:val="24"/>
          <w:szCs w:val="24"/>
          <w:lang w:eastAsia="ru-RU"/>
        </w:rPr>
        <w:t>(</w:t>
      </w:r>
      <w:r w:rsidR="00F319CF" w:rsidRPr="00FA0A75">
        <w:rPr>
          <w:rFonts w:ascii="Times New Roman" w:hAnsi="Times New Roman" w:cs="Times New Roman"/>
          <w:sz w:val="24"/>
          <w:szCs w:val="24"/>
          <w:lang w:eastAsia="ru-RU"/>
        </w:rPr>
        <w:t>для услуги п.1.2.1.</w:t>
      </w:r>
      <w:r w:rsidR="001E29F0" w:rsidRPr="00FA0A75">
        <w:rPr>
          <w:rFonts w:ascii="Times New Roman" w:hAnsi="Times New Roman" w:cs="Times New Roman"/>
          <w:sz w:val="24"/>
          <w:szCs w:val="24"/>
          <w:lang w:eastAsia="ru-RU"/>
        </w:rPr>
        <w:t>):</w:t>
      </w:r>
    </w:p>
    <w:p w:rsidR="00336261" w:rsidRPr="00FA0A75" w:rsidRDefault="00336261" w:rsidP="00FA0A75">
      <w:pPr>
        <w:tabs>
          <w:tab w:val="left" w:pos="142"/>
          <w:tab w:val="left" w:pos="284"/>
        </w:tabs>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решение суда о признании членом семьи (вступившее в законную силу);</w:t>
      </w:r>
    </w:p>
    <w:p w:rsidR="00336261" w:rsidRPr="00FA0A75" w:rsidRDefault="00336261" w:rsidP="00FA0A75">
      <w:pPr>
        <w:tabs>
          <w:tab w:val="left" w:pos="142"/>
          <w:tab w:val="left" w:pos="284"/>
        </w:tabs>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решения суда об установлении факта иждивения (вступившее в законную силу);</w:t>
      </w:r>
    </w:p>
    <w:p w:rsidR="00336261" w:rsidRPr="00FA0A75" w:rsidRDefault="00336261" w:rsidP="00FA0A75">
      <w:pPr>
        <w:tabs>
          <w:tab w:val="left" w:pos="142"/>
          <w:tab w:val="left" w:pos="284"/>
        </w:tabs>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договор о приемной семье, действующий на дату подачи заявления (в отношении детей, переданных на воспитание в приемную семью);</w:t>
      </w:r>
    </w:p>
    <w:p w:rsidR="007F1F36" w:rsidRPr="00FA0A75" w:rsidRDefault="00336261"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lang w:eastAsia="ru-RU"/>
        </w:rPr>
        <w:t>3)</w:t>
      </w:r>
      <w:r w:rsidR="00E628E9" w:rsidRPr="00FA0A75">
        <w:rPr>
          <w:rFonts w:ascii="Times New Roman" w:hAnsi="Times New Roman" w:cs="Times New Roman"/>
          <w:sz w:val="24"/>
          <w:szCs w:val="24"/>
          <w:lang w:eastAsia="ru-RU"/>
        </w:rPr>
        <w:t xml:space="preserve"> </w:t>
      </w:r>
      <w:r w:rsidR="00E628E9" w:rsidRPr="00FA0A75">
        <w:rPr>
          <w:rFonts w:ascii="Times New Roman" w:hAnsi="Times New Roman" w:cs="Times New Roman"/>
          <w:sz w:val="24"/>
          <w:szCs w:val="24"/>
        </w:rPr>
        <w:t>в</w:t>
      </w:r>
      <w:r w:rsidRPr="00FA0A75">
        <w:rPr>
          <w:rFonts w:ascii="Times New Roman" w:hAnsi="Times New Roman" w:cs="Times New Roman"/>
          <w:sz w:val="24"/>
          <w:szCs w:val="24"/>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FA0A75">
        <w:rPr>
          <w:rFonts w:ascii="Times New Roman" w:hAnsi="Times New Roman" w:cs="Times New Roman"/>
          <w:sz w:val="24"/>
          <w:szCs w:val="24"/>
        </w:rPr>
        <w:t>муниципального образования</w:t>
      </w:r>
      <w:r w:rsidR="00E628E9" w:rsidRPr="00FA0A75">
        <w:rPr>
          <w:rFonts w:ascii="Times New Roman" w:hAnsi="Times New Roman" w:cs="Times New Roman"/>
          <w:sz w:val="24"/>
          <w:szCs w:val="24"/>
        </w:rPr>
        <w:t xml:space="preserve"> </w:t>
      </w:r>
      <w:r w:rsidRPr="00FA0A75">
        <w:rPr>
          <w:rFonts w:ascii="Times New Roman" w:hAnsi="Times New Roman" w:cs="Times New Roman"/>
          <w:sz w:val="24"/>
          <w:szCs w:val="24"/>
        </w:rPr>
        <w:t>с отметкой о дате вступления его в законную силу, заверенную судебным органом;</w:t>
      </w:r>
    </w:p>
    <w:p w:rsidR="007F1F36" w:rsidRPr="00FA0A75" w:rsidRDefault="007F1F36"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5101CF" w:rsidRPr="00FA0A75" w:rsidRDefault="007F1F36"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5</w:t>
      </w:r>
      <w:r w:rsidR="005101CF" w:rsidRPr="00FA0A75">
        <w:rPr>
          <w:rFonts w:ascii="Times New Roman" w:hAnsi="Times New Roman" w:cs="Times New Roman"/>
          <w:sz w:val="24"/>
          <w:szCs w:val="24"/>
        </w:rPr>
        <w:t>)</w:t>
      </w:r>
      <w:r w:rsidR="005101CF" w:rsidRPr="00FA0A75">
        <w:rPr>
          <w:sz w:val="24"/>
          <w:szCs w:val="24"/>
        </w:rPr>
        <w:t xml:space="preserve"> </w:t>
      </w:r>
      <w:r w:rsidR="005101CF" w:rsidRPr="00FA0A75">
        <w:rPr>
          <w:rFonts w:ascii="Times New Roman" w:hAnsi="Times New Roman" w:cs="Times New Roman"/>
          <w:sz w:val="24"/>
          <w:szCs w:val="24"/>
        </w:rPr>
        <w:t>документ, удостоверяющий личность ребенка при рождении ребенка на территории иностранного государства:</w:t>
      </w:r>
    </w:p>
    <w:p w:rsidR="005101CF" w:rsidRPr="00FA0A75" w:rsidRDefault="005101CF"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свидетельство о рождении ребенка, выданного консульским учреждением </w:t>
      </w:r>
      <w:r w:rsidR="00223732">
        <w:rPr>
          <w:rFonts w:ascii="Times New Roman" w:hAnsi="Times New Roman" w:cs="Times New Roman"/>
          <w:sz w:val="24"/>
          <w:szCs w:val="24"/>
        </w:rPr>
        <w:t>РФ</w:t>
      </w:r>
      <w:r w:rsidRPr="00FA0A75">
        <w:rPr>
          <w:rFonts w:ascii="Times New Roman" w:hAnsi="Times New Roman" w:cs="Times New Roman"/>
          <w:sz w:val="24"/>
          <w:szCs w:val="24"/>
        </w:rPr>
        <w:t xml:space="preserve"> за пределами территории </w:t>
      </w:r>
      <w:r w:rsidR="00223732">
        <w:rPr>
          <w:rFonts w:ascii="Times New Roman" w:hAnsi="Times New Roman" w:cs="Times New Roman"/>
          <w:sz w:val="24"/>
          <w:szCs w:val="24"/>
        </w:rPr>
        <w:t>РФ</w:t>
      </w:r>
      <w:r w:rsidRPr="00FA0A75">
        <w:rPr>
          <w:rFonts w:ascii="Times New Roman" w:hAnsi="Times New Roman" w:cs="Times New Roman"/>
          <w:sz w:val="24"/>
          <w:szCs w:val="24"/>
        </w:rPr>
        <w:t>,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FA0A75" w:rsidRDefault="005101CF"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w:t>
      </w:r>
      <w:r w:rsidR="00223732">
        <w:rPr>
          <w:rFonts w:ascii="Times New Roman" w:hAnsi="Times New Roman" w:cs="Times New Roman"/>
          <w:sz w:val="24"/>
          <w:szCs w:val="24"/>
        </w:rPr>
        <w:t>РФ</w:t>
      </w:r>
      <w:r w:rsidRPr="00FA0A75">
        <w:rPr>
          <w:rFonts w:ascii="Times New Roman" w:hAnsi="Times New Roman" w:cs="Times New Roman"/>
          <w:sz w:val="24"/>
          <w:szCs w:val="24"/>
        </w:rPr>
        <w:t xml:space="preserve">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FA0A75" w:rsidRDefault="005101CF"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w:t>
      </w:r>
      <w:r w:rsidR="00223732">
        <w:rPr>
          <w:rFonts w:ascii="Times New Roman" w:hAnsi="Times New Roman" w:cs="Times New Roman"/>
          <w:sz w:val="24"/>
          <w:szCs w:val="24"/>
        </w:rPr>
        <w:t>РФ</w:t>
      </w:r>
      <w:r w:rsidRPr="00FA0A75">
        <w:rPr>
          <w:rFonts w:ascii="Times New Roman" w:hAnsi="Times New Roman" w:cs="Times New Roman"/>
          <w:sz w:val="24"/>
          <w:szCs w:val="24"/>
        </w:rPr>
        <w:t xml:space="preserve"> за пределами территории </w:t>
      </w:r>
      <w:r w:rsidR="00223732">
        <w:rPr>
          <w:rFonts w:ascii="Times New Roman" w:hAnsi="Times New Roman" w:cs="Times New Roman"/>
          <w:sz w:val="24"/>
          <w:szCs w:val="24"/>
        </w:rPr>
        <w:t>РФ</w:t>
      </w:r>
      <w:r w:rsidRPr="00FA0A75">
        <w:rPr>
          <w:rFonts w:ascii="Times New Roman" w:hAnsi="Times New Roman" w:cs="Times New Roman"/>
          <w:sz w:val="24"/>
          <w:szCs w:val="24"/>
        </w:rPr>
        <w:t xml:space="preserve"> – при рождении ребенка на территории иностранного государства, не являющегося участником Конвенции 1961г.;</w:t>
      </w:r>
    </w:p>
    <w:p w:rsidR="00CA78FA" w:rsidRPr="00FA0A75" w:rsidRDefault="005101CF"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Pr="00FA0A75" w:rsidRDefault="00CA78FA"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 </w:t>
      </w:r>
      <w:r w:rsidR="007F1F36" w:rsidRPr="00FA0A75">
        <w:rPr>
          <w:rFonts w:ascii="Times New Roman" w:hAnsi="Times New Roman" w:cs="Times New Roman"/>
          <w:sz w:val="24"/>
          <w:szCs w:val="24"/>
        </w:rPr>
        <w:t>6</w:t>
      </w:r>
      <w:r w:rsidRPr="00FA0A75">
        <w:rPr>
          <w:rFonts w:ascii="Times New Roman" w:hAnsi="Times New Roman" w:cs="Times New Roman"/>
          <w:sz w:val="24"/>
          <w:szCs w:val="24"/>
        </w:rPr>
        <w:t xml:space="preserve">) </w:t>
      </w:r>
      <w:r w:rsidR="007F1F36" w:rsidRPr="00FA0A75">
        <w:rPr>
          <w:rFonts w:ascii="Times New Roman" w:hAnsi="Times New Roman" w:cs="Times New Roman"/>
          <w:sz w:val="24"/>
          <w:szCs w:val="24"/>
        </w:rPr>
        <w:t>в</w:t>
      </w:r>
      <w:r w:rsidRPr="00FA0A75">
        <w:rPr>
          <w:rFonts w:ascii="Times New Roman" w:hAnsi="Times New Roman" w:cs="Times New Roman"/>
          <w:sz w:val="24"/>
          <w:szCs w:val="24"/>
        </w:rPr>
        <w:t xml:space="preserve">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FA0A75" w:rsidRDefault="007F1F36"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7</w:t>
      </w:r>
      <w:r w:rsidR="00051CBF" w:rsidRPr="00FA0A75">
        <w:rPr>
          <w:rFonts w:ascii="Times New Roman" w:hAnsi="Times New Roman" w:cs="Times New Roman"/>
          <w:sz w:val="24"/>
          <w:szCs w:val="24"/>
        </w:rPr>
        <w:t>)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FA0A75" w:rsidRDefault="007F1F36"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8</w:t>
      </w:r>
      <w:r w:rsidR="00315F6B" w:rsidRPr="00FA0A75">
        <w:rPr>
          <w:rFonts w:ascii="Times New Roman" w:hAnsi="Times New Roman" w:cs="Times New Roman"/>
          <w:sz w:val="24"/>
          <w:szCs w:val="24"/>
        </w:rPr>
        <w:t xml:space="preserve">) </w:t>
      </w:r>
      <w:r w:rsidR="00E628E9" w:rsidRPr="00FA0A75">
        <w:rPr>
          <w:rFonts w:ascii="Times New Roman" w:hAnsi="Times New Roman" w:cs="Times New Roman"/>
          <w:sz w:val="24"/>
          <w:szCs w:val="24"/>
        </w:rPr>
        <w:t>п</w:t>
      </w:r>
      <w:r w:rsidR="00315F6B" w:rsidRPr="00FA0A75">
        <w:rPr>
          <w:rFonts w:ascii="Times New Roman" w:hAnsi="Times New Roman" w:cs="Times New Roman"/>
          <w:sz w:val="24"/>
          <w:szCs w:val="24"/>
        </w:rPr>
        <w:t>редставитель заявителя из числа уполномоченных лиц дополнительно представляет  документ, удостоверяющий личность</w:t>
      </w:r>
      <w:r w:rsidR="00624B69" w:rsidRPr="00FA0A75">
        <w:rPr>
          <w:rFonts w:ascii="Times New Roman" w:hAnsi="Times New Roman" w:cs="Times New Roman"/>
          <w:sz w:val="24"/>
          <w:szCs w:val="24"/>
        </w:rPr>
        <w:t>,</w:t>
      </w:r>
      <w:r w:rsidR="00315F6B" w:rsidRPr="00FA0A75">
        <w:rPr>
          <w:rFonts w:ascii="Times New Roman" w:hAnsi="Times New Roman" w:cs="Times New Roman"/>
          <w:sz w:val="24"/>
          <w:szCs w:val="24"/>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sidRPr="00FA0A75">
        <w:rPr>
          <w:rFonts w:ascii="Times New Roman" w:hAnsi="Times New Roman" w:cs="Times New Roman"/>
          <w:sz w:val="24"/>
          <w:szCs w:val="24"/>
        </w:rPr>
        <w:t>муниципальной</w:t>
      </w:r>
      <w:r w:rsidR="00315F6B" w:rsidRPr="00FA0A75">
        <w:rPr>
          <w:rFonts w:ascii="Times New Roman" w:hAnsi="Times New Roman" w:cs="Times New Roman"/>
          <w:sz w:val="24"/>
          <w:szCs w:val="24"/>
        </w:rPr>
        <w:t xml:space="preserve"> услуги, а именно:</w:t>
      </w:r>
    </w:p>
    <w:p w:rsidR="00315F6B" w:rsidRPr="00FA0A75" w:rsidRDefault="00315F6B"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 а)</w:t>
      </w:r>
      <w:r w:rsidR="00AD0BD7" w:rsidRPr="00FA0A75">
        <w:rPr>
          <w:rFonts w:ascii="Times New Roman" w:hAnsi="Times New Roman" w:cs="Times New Roman"/>
          <w:sz w:val="24"/>
          <w:szCs w:val="24"/>
        </w:rPr>
        <w:t xml:space="preserve"> </w:t>
      </w:r>
      <w:r w:rsidRPr="00FA0A75">
        <w:rPr>
          <w:rFonts w:ascii="Times New Roman" w:hAnsi="Times New Roman" w:cs="Times New Roman"/>
          <w:sz w:val="24"/>
          <w:szCs w:val="24"/>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w:t>
      </w:r>
      <w:r w:rsidR="00223732">
        <w:rPr>
          <w:rFonts w:ascii="Times New Roman" w:hAnsi="Times New Roman" w:cs="Times New Roman"/>
          <w:sz w:val="24"/>
          <w:szCs w:val="24"/>
        </w:rPr>
        <w:t>РФ</w:t>
      </w:r>
      <w:r w:rsidRPr="00FA0A75">
        <w:rPr>
          <w:rFonts w:ascii="Times New Roman" w:hAnsi="Times New Roman" w:cs="Times New Roman"/>
          <w:sz w:val="24"/>
          <w:szCs w:val="24"/>
        </w:rPr>
        <w:t xml:space="preserve">, уполномоченным на совершение этих действий; </w:t>
      </w:r>
    </w:p>
    <w:p w:rsidR="00315F6B" w:rsidRPr="00FA0A75" w:rsidRDefault="00315F6B"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lastRenderedPageBreak/>
        <w:t xml:space="preserve">б) доверенность, удостоверенную в соответствии с пунктом 2 статьи 185.1 Гражданского кодекса </w:t>
      </w:r>
      <w:r w:rsidR="00223732">
        <w:rPr>
          <w:rFonts w:ascii="Times New Roman" w:hAnsi="Times New Roman" w:cs="Times New Roman"/>
          <w:sz w:val="24"/>
          <w:szCs w:val="24"/>
        </w:rPr>
        <w:t>РФ</w:t>
      </w:r>
      <w:r w:rsidRPr="00FA0A75">
        <w:rPr>
          <w:rFonts w:ascii="Times New Roman" w:hAnsi="Times New Roman" w:cs="Times New Roman"/>
          <w:sz w:val="24"/>
          <w:szCs w:val="24"/>
        </w:rPr>
        <w:t xml:space="preserve"> и являющуюся приравненной к нотариальной: </w:t>
      </w:r>
    </w:p>
    <w:p w:rsidR="00315F6B" w:rsidRPr="00FA0A75" w:rsidRDefault="00315F6B"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FA0A75" w:rsidRDefault="00315F6B"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FA0A75" w:rsidRDefault="00315F6B"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15F6B" w:rsidRPr="00FA0A75" w:rsidRDefault="00315F6B"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w:t>
      </w:r>
      <w:r w:rsidR="00F537D2">
        <w:rPr>
          <w:rFonts w:ascii="Times New Roman" w:hAnsi="Times New Roman" w:cs="Times New Roman"/>
          <w:sz w:val="24"/>
          <w:szCs w:val="24"/>
        </w:rPr>
        <w:t>ния социальной защиты населения</w:t>
      </w:r>
    </w:p>
    <w:p w:rsidR="00F537D2" w:rsidRPr="00F537D2" w:rsidRDefault="00B65655" w:rsidP="00F537D2">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lang w:eastAsia="ru-RU"/>
        </w:rPr>
        <w:t>2.7.</w:t>
      </w:r>
      <w:r w:rsidRPr="00FA0A75">
        <w:rPr>
          <w:rFonts w:ascii="Times New Roman" w:hAnsi="Times New Roman" w:cs="Times New Roman"/>
          <w:sz w:val="24"/>
          <w:szCs w:val="24"/>
        </w:rPr>
        <w:t xml:space="preserve"> </w:t>
      </w:r>
      <w:r w:rsidR="00F537D2" w:rsidRPr="00F537D2">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F537D2">
        <w:rPr>
          <w:rFonts w:ascii="Times New Roman" w:hAnsi="Times New Roman" w:cs="Times New Roman"/>
          <w:sz w:val="24"/>
          <w:szCs w:val="24"/>
        </w:rPr>
        <w:t>:</w:t>
      </w:r>
    </w:p>
    <w:p w:rsidR="00B65655" w:rsidRPr="00FA0A75" w:rsidRDefault="00F537D2" w:rsidP="00FA0A75">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Администрация</w:t>
      </w:r>
      <w:r w:rsidR="00B65655" w:rsidRPr="00FA0A75">
        <w:rPr>
          <w:rFonts w:ascii="Times New Roman" w:hAnsi="Times New Roman" w:cs="Times New Roman"/>
          <w:sz w:val="24"/>
          <w:szCs w:val="24"/>
        </w:rPr>
        <w:t xml:space="preserve"> в рамках </w:t>
      </w:r>
      <w:r w:rsidR="00B65655" w:rsidRPr="00FA0A75">
        <w:rPr>
          <w:rFonts w:ascii="Times New Roman" w:hAnsi="Times New Roman" w:cs="Times New Roman"/>
          <w:bCs/>
          <w:sz w:val="24"/>
          <w:szCs w:val="24"/>
        </w:rPr>
        <w:t xml:space="preserve">межведомственного информационного взаимодействия </w:t>
      </w:r>
      <w:r w:rsidR="00B65655" w:rsidRPr="00FA0A75">
        <w:rPr>
          <w:rFonts w:ascii="Times New Roman" w:hAnsi="Times New Roman" w:cs="Times New Roman"/>
          <w:sz w:val="24"/>
          <w:szCs w:val="24"/>
        </w:rPr>
        <w:t xml:space="preserve">для предоставления </w:t>
      </w:r>
      <w:r w:rsidR="00315F6B" w:rsidRPr="00FA0A75">
        <w:rPr>
          <w:rFonts w:ascii="Times New Roman" w:hAnsi="Times New Roman" w:cs="Times New Roman"/>
          <w:sz w:val="24"/>
          <w:szCs w:val="24"/>
        </w:rPr>
        <w:t>муниципальной</w:t>
      </w:r>
      <w:r w:rsidR="00B65655" w:rsidRPr="00FA0A75">
        <w:rPr>
          <w:rFonts w:ascii="Times New Roman" w:hAnsi="Times New Roman" w:cs="Times New Roman"/>
          <w:sz w:val="24"/>
          <w:szCs w:val="24"/>
        </w:rPr>
        <w:t xml:space="preserve"> услуги запрашивает следующие документы (сведения):</w:t>
      </w:r>
    </w:p>
    <w:p w:rsidR="00B65655" w:rsidRPr="00FA0A75" w:rsidRDefault="00B65655"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1) в органах </w:t>
      </w:r>
      <w:r w:rsidR="007F1F36" w:rsidRPr="00FA0A75">
        <w:rPr>
          <w:rFonts w:ascii="Times New Roman" w:hAnsi="Times New Roman" w:cs="Times New Roman"/>
          <w:sz w:val="24"/>
          <w:szCs w:val="24"/>
        </w:rPr>
        <w:t>Министерства внутренних дел</w:t>
      </w:r>
      <w:r w:rsidRPr="00FA0A75">
        <w:rPr>
          <w:rFonts w:ascii="Times New Roman" w:hAnsi="Times New Roman" w:cs="Times New Roman"/>
          <w:sz w:val="24"/>
          <w:szCs w:val="24"/>
        </w:rPr>
        <w:t>:</w:t>
      </w:r>
    </w:p>
    <w:p w:rsidR="00B65655" w:rsidRPr="00FA0A75" w:rsidRDefault="00B65655" w:rsidP="00FA0A75">
      <w:pPr>
        <w:suppressAutoHyphens/>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сведения о действительности (недействительности) паспорта гражданина </w:t>
      </w:r>
      <w:r w:rsidR="008C0232">
        <w:rPr>
          <w:rFonts w:ascii="Times New Roman" w:hAnsi="Times New Roman" w:cs="Times New Roman"/>
          <w:sz w:val="24"/>
          <w:szCs w:val="24"/>
        </w:rPr>
        <w:t>РФ</w:t>
      </w:r>
      <w:r w:rsidR="00F537D2">
        <w:rPr>
          <w:rFonts w:ascii="Times New Roman" w:hAnsi="Times New Roman" w:cs="Times New Roman"/>
          <w:sz w:val="24"/>
          <w:szCs w:val="24"/>
        </w:rPr>
        <w:t xml:space="preserve">  - для лиц, достигших 14</w:t>
      </w:r>
      <w:r w:rsidRPr="00FA0A75">
        <w:rPr>
          <w:rFonts w:ascii="Times New Roman" w:hAnsi="Times New Roman" w:cs="Times New Roman"/>
          <w:sz w:val="24"/>
          <w:szCs w:val="24"/>
        </w:rPr>
        <w:t>летнего возраста (при первичном обращении либо при изменении паспортных данных);</w:t>
      </w:r>
    </w:p>
    <w:p w:rsidR="00B65655" w:rsidRPr="00FA0A75" w:rsidRDefault="00B65655" w:rsidP="00FA0A75">
      <w:pPr>
        <w:pStyle w:val="ConsPlusNormal"/>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сведения о регистрации по месту жительства, по месту пребывания гражданина </w:t>
      </w:r>
      <w:r w:rsidR="008C0232">
        <w:rPr>
          <w:rFonts w:ascii="Times New Roman" w:hAnsi="Times New Roman" w:cs="Times New Roman"/>
          <w:sz w:val="24"/>
          <w:szCs w:val="24"/>
        </w:rPr>
        <w:t>РФ</w:t>
      </w:r>
      <w:r w:rsidRPr="00FA0A75">
        <w:rPr>
          <w:rFonts w:ascii="Times New Roman" w:hAnsi="Times New Roman" w:cs="Times New Roman"/>
          <w:sz w:val="24"/>
          <w:szCs w:val="24"/>
        </w:rPr>
        <w:t>;</w:t>
      </w:r>
    </w:p>
    <w:p w:rsidR="00E84DF2" w:rsidRDefault="00E84DF2" w:rsidP="00FA0A75">
      <w:pPr>
        <w:pStyle w:val="ConsPlusNormal"/>
        <w:ind w:firstLine="567"/>
        <w:jc w:val="both"/>
        <w:rPr>
          <w:rFonts w:ascii="Times New Roman" w:hAnsi="Times New Roman" w:cs="Times New Roman"/>
          <w:color w:val="333333"/>
          <w:sz w:val="24"/>
          <w:szCs w:val="24"/>
          <w:shd w:val="clear" w:color="auto" w:fill="F7FAFC"/>
        </w:rPr>
      </w:pPr>
      <w:r w:rsidRPr="00E84DF2">
        <w:rPr>
          <w:rFonts w:ascii="Times New Roman" w:hAnsi="Times New Roman" w:cs="Times New Roman"/>
          <w:color w:val="333333"/>
          <w:sz w:val="24"/>
          <w:szCs w:val="24"/>
          <w:shd w:val="clear" w:color="auto" w:fill="F7FAFC"/>
        </w:rPr>
        <w:t>выписка о транспортном средстве по владельцу (представляется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color w:val="333333"/>
          <w:sz w:val="24"/>
          <w:szCs w:val="24"/>
          <w:shd w:val="clear" w:color="auto" w:fill="F7FAFC"/>
        </w:rPr>
        <w:t>;</w:t>
      </w:r>
    </w:p>
    <w:p w:rsidR="007F1F36" w:rsidRPr="00FA0A75" w:rsidRDefault="007F1F36" w:rsidP="00FA0A75">
      <w:pPr>
        <w:pStyle w:val="ConsPlusNormal"/>
        <w:ind w:firstLine="567"/>
        <w:jc w:val="both"/>
        <w:rPr>
          <w:rFonts w:ascii="Times New Roman" w:hAnsi="Times New Roman" w:cs="Times New Roman"/>
          <w:color w:val="333333"/>
          <w:sz w:val="24"/>
          <w:szCs w:val="24"/>
          <w:shd w:val="clear" w:color="auto" w:fill="F7FAFC"/>
        </w:rPr>
      </w:pPr>
      <w:r w:rsidRPr="00FA0A75">
        <w:rPr>
          <w:rFonts w:ascii="Times New Roman" w:hAnsi="Times New Roman" w:cs="Times New Roman"/>
          <w:color w:val="333333"/>
          <w:sz w:val="24"/>
          <w:szCs w:val="24"/>
          <w:shd w:val="clear" w:color="auto" w:fill="F7FAFC"/>
        </w:rPr>
        <w:t>проверка соответствия фамильно-именной группы;</w:t>
      </w:r>
    </w:p>
    <w:p w:rsidR="005A372B" w:rsidRPr="005A372B" w:rsidRDefault="005A372B" w:rsidP="005A372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A372B">
        <w:rPr>
          <w:rFonts w:ascii="Times New Roman" w:hAnsi="Times New Roman" w:cs="Times New Roman"/>
          <w:sz w:val="24"/>
          <w:szCs w:val="24"/>
        </w:rPr>
        <w:t>2) в Фонде пенсионного и социального страхования  Российской Федерации:</w:t>
      </w:r>
    </w:p>
    <w:p w:rsidR="005A372B" w:rsidRPr="005A372B" w:rsidRDefault="005A372B" w:rsidP="005A372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A372B">
        <w:rPr>
          <w:rFonts w:ascii="Times New Roman" w:hAnsi="Times New Roman" w:cs="Times New Roman"/>
          <w:sz w:val="24"/>
          <w:szCs w:val="24"/>
        </w:rPr>
        <w:t xml:space="preserve">- сведения о получении страхового номера индивидуального лицевого счета; </w:t>
      </w:r>
    </w:p>
    <w:p w:rsidR="005A372B" w:rsidRPr="005A372B" w:rsidRDefault="005A372B" w:rsidP="005A372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A372B">
        <w:rPr>
          <w:rFonts w:ascii="Times New Roman" w:hAnsi="Times New Roman" w:cs="Times New Roman"/>
          <w:sz w:val="24"/>
          <w:szCs w:val="24"/>
        </w:rPr>
        <w:t>- сведения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A372B" w:rsidRPr="005A372B" w:rsidRDefault="005A372B" w:rsidP="005A372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A372B">
        <w:rPr>
          <w:rFonts w:ascii="Times New Roman" w:hAnsi="Times New Roman" w:cs="Times New Roman"/>
          <w:sz w:val="24"/>
          <w:szCs w:val="24"/>
        </w:rPr>
        <w:t>- сведения о  получении (назначении) пенсии и сроках назначения пенсии;</w:t>
      </w:r>
    </w:p>
    <w:p w:rsidR="005A372B" w:rsidRPr="005A372B" w:rsidRDefault="005A372B" w:rsidP="005A372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A372B">
        <w:rPr>
          <w:rFonts w:ascii="Times New Roman" w:hAnsi="Times New Roman" w:cs="Times New Roman"/>
          <w:sz w:val="24"/>
          <w:szCs w:val="24"/>
        </w:rPr>
        <w:t>- сведения о размере пенсии и иных выплатах;</w:t>
      </w:r>
    </w:p>
    <w:p w:rsidR="005A372B" w:rsidRPr="005A372B" w:rsidRDefault="005A372B" w:rsidP="005A372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A372B">
        <w:rPr>
          <w:rFonts w:ascii="Times New Roman" w:hAnsi="Times New Roman" w:cs="Times New Roman"/>
          <w:sz w:val="24"/>
          <w:szCs w:val="24"/>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A372B" w:rsidRPr="005A372B" w:rsidRDefault="005A372B" w:rsidP="005A372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A372B">
        <w:rPr>
          <w:rFonts w:ascii="Times New Roman" w:hAnsi="Times New Roman" w:cs="Times New Roman"/>
          <w:sz w:val="24"/>
          <w:szCs w:val="24"/>
        </w:rPr>
        <w:t>для лиц старше 18 лет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A372B" w:rsidRPr="005A372B" w:rsidRDefault="005A372B" w:rsidP="005A372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A372B">
        <w:rPr>
          <w:rFonts w:ascii="Times New Roman" w:hAnsi="Times New Roman" w:cs="Times New Roman"/>
          <w:sz w:val="24"/>
          <w:szCs w:val="24"/>
        </w:rPr>
        <w:t>- сведения о трудовой деятельности в формате структуры данных;</w:t>
      </w:r>
    </w:p>
    <w:p w:rsidR="005A372B" w:rsidRPr="005A372B" w:rsidRDefault="005A372B" w:rsidP="005A372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A372B">
        <w:rPr>
          <w:rFonts w:ascii="Times New Roman" w:hAnsi="Times New Roman" w:cs="Times New Roman"/>
          <w:sz w:val="24"/>
          <w:szCs w:val="24"/>
        </w:rPr>
        <w:t>- сведения о заработной плате или доходе, на которые начислены страховые взносы;</w:t>
      </w:r>
    </w:p>
    <w:p w:rsidR="005A372B" w:rsidRDefault="005A372B" w:rsidP="005A372B">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A372B">
        <w:rPr>
          <w:rFonts w:ascii="Times New Roman" w:hAnsi="Times New Roman" w:cs="Times New Roman"/>
          <w:sz w:val="24"/>
          <w:szCs w:val="24"/>
        </w:rPr>
        <w:t>- документы (сведения) о сумме выплат застрахованному лицу;</w:t>
      </w:r>
    </w:p>
    <w:p w:rsidR="00B65655" w:rsidRPr="00FA0A75" w:rsidRDefault="005A372B" w:rsidP="005A372B">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3</w:t>
      </w:r>
      <w:r w:rsidR="00B65655" w:rsidRPr="00FA0A75">
        <w:rPr>
          <w:rFonts w:ascii="Times New Roman" w:hAnsi="Times New Roman" w:cs="Times New Roman"/>
          <w:sz w:val="24"/>
          <w:szCs w:val="24"/>
        </w:rPr>
        <w:t xml:space="preserve">) в органе, осуществляющем пенсионное обеспечение </w:t>
      </w:r>
      <w:r w:rsidRPr="005A372B">
        <w:rPr>
          <w:rFonts w:ascii="Times New Roman" w:hAnsi="Times New Roman" w:cs="Times New Roman"/>
          <w:sz w:val="24"/>
          <w:szCs w:val="24"/>
        </w:rPr>
        <w:t>(за исключением Фонда пенсионного и социального страхования Российской Федерации)</w:t>
      </w:r>
      <w:r w:rsidR="00B65655" w:rsidRPr="00FA0A75">
        <w:rPr>
          <w:rFonts w:ascii="Times New Roman" w:hAnsi="Times New Roman" w:cs="Times New Roman"/>
          <w:sz w:val="24"/>
          <w:szCs w:val="24"/>
        </w:rPr>
        <w:t>:</w:t>
      </w:r>
    </w:p>
    <w:p w:rsidR="00B65655" w:rsidRPr="00FA0A75" w:rsidRDefault="00B65655"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сведения о  получении (назначении) пенсии и сроков назначения пенсии;</w:t>
      </w:r>
    </w:p>
    <w:p w:rsidR="00343757" w:rsidRPr="00FA0A75" w:rsidRDefault="005A372B"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lastRenderedPageBreak/>
        <w:t>4</w:t>
      </w:r>
      <w:r w:rsidR="00B65655" w:rsidRPr="00FA0A75">
        <w:rPr>
          <w:rFonts w:ascii="Times New Roman" w:hAnsi="Times New Roman" w:cs="Times New Roman"/>
          <w:sz w:val="24"/>
          <w:szCs w:val="24"/>
        </w:rPr>
        <w:t xml:space="preserve">) </w:t>
      </w:r>
      <w:r w:rsidR="00B65655" w:rsidRPr="00FA0A75">
        <w:rPr>
          <w:rFonts w:ascii="Times New Roman" w:hAnsi="Times New Roman" w:cs="Times New Roman"/>
          <w:sz w:val="24"/>
          <w:szCs w:val="24"/>
          <w:shd w:val="clear" w:color="auto" w:fill="FFFFFF" w:themeFill="background1"/>
        </w:rPr>
        <w:t>в органе государственной службы занятости</w:t>
      </w:r>
      <w:r>
        <w:rPr>
          <w:rFonts w:ascii="Times New Roman" w:hAnsi="Times New Roman" w:cs="Times New Roman"/>
          <w:sz w:val="24"/>
          <w:szCs w:val="24"/>
          <w:shd w:val="clear" w:color="auto" w:fill="FFFFFF" w:themeFill="background1"/>
        </w:rPr>
        <w:t xml:space="preserve"> (для лиц старше 18 лет)</w:t>
      </w:r>
      <w:r w:rsidR="00343757" w:rsidRPr="00FA0A75">
        <w:rPr>
          <w:rFonts w:ascii="Times New Roman" w:hAnsi="Times New Roman" w:cs="Times New Roman"/>
          <w:sz w:val="24"/>
          <w:szCs w:val="24"/>
        </w:rPr>
        <w:t>:</w:t>
      </w:r>
      <w:r>
        <w:rPr>
          <w:rFonts w:ascii="Times New Roman" w:hAnsi="Times New Roman" w:cs="Times New Roman"/>
          <w:sz w:val="24"/>
          <w:szCs w:val="24"/>
        </w:rPr>
        <w:t xml:space="preserve"> </w:t>
      </w:r>
    </w:p>
    <w:p w:rsidR="00B65655" w:rsidRPr="00FA0A75" w:rsidRDefault="00B65655"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FA0A75" w:rsidRDefault="005A372B"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5A372B">
        <w:rPr>
          <w:rFonts w:ascii="Times New Roman" w:hAnsi="Times New Roman" w:cs="Times New Roman"/>
          <w:sz w:val="24"/>
          <w:szCs w:val="24"/>
        </w:rPr>
        <w:t>сведения о постановке заявителя и(или) членов его семьи на учет в качестве безработного в целях поиска работы</w:t>
      </w:r>
      <w:r w:rsidR="00B65655" w:rsidRPr="00FA0A75">
        <w:rPr>
          <w:rFonts w:ascii="Times New Roman" w:hAnsi="Times New Roman" w:cs="Times New Roman"/>
          <w:sz w:val="24"/>
          <w:szCs w:val="24"/>
        </w:rPr>
        <w:t>;</w:t>
      </w:r>
    </w:p>
    <w:p w:rsidR="00B65655" w:rsidRPr="00FA0A75" w:rsidRDefault="005A372B"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5</w:t>
      </w:r>
      <w:r w:rsidR="00B65655" w:rsidRPr="00FA0A75">
        <w:rPr>
          <w:rFonts w:ascii="Times New Roman" w:hAnsi="Times New Roman" w:cs="Times New Roman"/>
          <w:sz w:val="24"/>
          <w:szCs w:val="24"/>
        </w:rPr>
        <w:t>) в Единой государственной информационной системе социального обеспечения:</w:t>
      </w:r>
    </w:p>
    <w:p w:rsidR="00B65655" w:rsidRPr="00FA0A75" w:rsidRDefault="00B65655"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 xml:space="preserve">сведения о суммах пенсии, пособий и иных мер социальной поддержки в виде выплат, полученные в соответствии с законодательством </w:t>
      </w:r>
      <w:r w:rsidR="008C0232">
        <w:rPr>
          <w:rFonts w:ascii="Times New Roman" w:hAnsi="Times New Roman" w:cs="Times New Roman"/>
          <w:sz w:val="24"/>
          <w:szCs w:val="24"/>
        </w:rPr>
        <w:t>РФ</w:t>
      </w:r>
      <w:r w:rsidRPr="00FA0A75">
        <w:rPr>
          <w:rFonts w:ascii="Times New Roman" w:hAnsi="Times New Roman" w:cs="Times New Roman"/>
          <w:sz w:val="24"/>
          <w:szCs w:val="24"/>
        </w:rPr>
        <w:t xml:space="preserve"> и(или) законодательством Ленинградской области; </w:t>
      </w:r>
    </w:p>
    <w:p w:rsidR="00B65655" w:rsidRPr="00FA0A75" w:rsidRDefault="00B65655"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сведения о государственной регистрации рождения;</w:t>
      </w:r>
    </w:p>
    <w:p w:rsidR="00B65655" w:rsidRPr="00FA0A75" w:rsidRDefault="00B65655"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сведения о государственной регистрации заключения брака;</w:t>
      </w:r>
    </w:p>
    <w:p w:rsidR="00B65655" w:rsidRPr="00FA0A75" w:rsidRDefault="00B65655"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сведения о государственной регистрации смерти;</w:t>
      </w:r>
    </w:p>
    <w:p w:rsidR="00B65655" w:rsidRPr="00FA0A75" w:rsidRDefault="00B65655"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сведения о государственной регистрации перемены имени;</w:t>
      </w:r>
    </w:p>
    <w:p w:rsidR="00B65655" w:rsidRPr="00FA0A75" w:rsidRDefault="00B65655"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сведения о государственной регистрации расторжения брака;</w:t>
      </w:r>
    </w:p>
    <w:p w:rsidR="00B65655" w:rsidRPr="00FA0A75" w:rsidRDefault="00B65655"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сведения о государственной регистрации установления отцовства;</w:t>
      </w:r>
    </w:p>
    <w:p w:rsidR="005A372B" w:rsidRPr="005A372B" w:rsidRDefault="005A372B" w:rsidP="005A372B">
      <w:pPr>
        <w:suppressAutoHyphens/>
        <w:spacing w:after="0" w:line="240" w:lineRule="auto"/>
        <w:ind w:firstLine="567"/>
        <w:jc w:val="both"/>
        <w:rPr>
          <w:rFonts w:ascii="Times New Roman" w:hAnsi="Times New Roman" w:cs="Times New Roman"/>
          <w:sz w:val="24"/>
          <w:szCs w:val="24"/>
        </w:rPr>
      </w:pPr>
      <w:r w:rsidRPr="005A372B">
        <w:rPr>
          <w:rFonts w:ascii="Times New Roman" w:hAnsi="Times New Roman" w:cs="Times New Roman"/>
          <w:sz w:val="24"/>
          <w:szCs w:val="24"/>
        </w:rPr>
        <w:t>сведения об отсутствии регистрации родителей в территориальном органе Фонда пенсионного и социального страхования РФ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5A372B" w:rsidRDefault="005A372B" w:rsidP="005A372B">
      <w:pPr>
        <w:suppressAutoHyphens/>
        <w:spacing w:after="0" w:line="240" w:lineRule="auto"/>
        <w:ind w:firstLine="567"/>
        <w:jc w:val="both"/>
        <w:rPr>
          <w:rFonts w:ascii="Times New Roman" w:hAnsi="Times New Roman" w:cs="Times New Roman"/>
          <w:sz w:val="24"/>
          <w:szCs w:val="24"/>
        </w:rPr>
      </w:pPr>
      <w:r w:rsidRPr="005A372B">
        <w:rPr>
          <w:rFonts w:ascii="Times New Roman" w:hAnsi="Times New Roman" w:cs="Times New Roman"/>
          <w:sz w:val="24"/>
          <w:szCs w:val="24"/>
        </w:rPr>
        <w:t>сведения об опеке и родительских правах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2C1C40" w:rsidRPr="00FA0A75" w:rsidRDefault="00B65655" w:rsidP="005A372B">
      <w:pPr>
        <w:suppressAutoHyphen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сведения об ограничении дееспособности или признании родителя либо иного законного представителя ребенка недееспособным.</w:t>
      </w:r>
      <w:r w:rsidR="002C1C40" w:rsidRPr="00FA0A75">
        <w:rPr>
          <w:rFonts w:ascii="Times New Roman" w:hAnsi="Times New Roman" w:cs="Times New Roman"/>
          <w:sz w:val="24"/>
          <w:szCs w:val="24"/>
        </w:rPr>
        <w:t xml:space="preserve"> </w:t>
      </w:r>
    </w:p>
    <w:p w:rsidR="00B65655" w:rsidRPr="00FA0A75" w:rsidRDefault="00052BF0"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сведения о передаче ребёнка (детей) на воспитание в приёмную семью </w:t>
      </w:r>
      <w:r w:rsidR="00051CBF" w:rsidRPr="00FA0A75">
        <w:rPr>
          <w:rFonts w:ascii="Times New Roman" w:hAnsi="Times New Roman" w:cs="Times New Roman"/>
          <w:sz w:val="24"/>
          <w:szCs w:val="24"/>
        </w:rPr>
        <w:t>(при технической реализации)</w:t>
      </w:r>
      <w:r w:rsidR="002C1C40" w:rsidRPr="00FA0A75">
        <w:rPr>
          <w:rFonts w:ascii="Times New Roman" w:hAnsi="Times New Roman" w:cs="Times New Roman"/>
          <w:sz w:val="24"/>
          <w:szCs w:val="24"/>
        </w:rPr>
        <w:t>;</w:t>
      </w:r>
    </w:p>
    <w:p w:rsidR="00B65655" w:rsidRPr="00FA0A75" w:rsidRDefault="005A372B"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6</w:t>
      </w:r>
      <w:r w:rsidR="00B65655" w:rsidRPr="00FA0A75">
        <w:rPr>
          <w:rFonts w:ascii="Times New Roman" w:hAnsi="Times New Roman" w:cs="Times New Roman"/>
          <w:sz w:val="24"/>
          <w:szCs w:val="24"/>
        </w:rPr>
        <w:t>) в органе Федеральной налоговой службы:</w:t>
      </w:r>
    </w:p>
    <w:p w:rsidR="00ED673C" w:rsidRPr="00ED673C" w:rsidRDefault="00ED673C" w:rsidP="00ED673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D673C">
        <w:rPr>
          <w:rFonts w:ascii="Times New Roman" w:hAnsi="Times New Roman" w:cs="Times New Roman"/>
          <w:sz w:val="24"/>
          <w:szCs w:val="24"/>
        </w:rPr>
        <w:t>сведения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D673C" w:rsidRPr="00ED673C" w:rsidRDefault="00ED673C" w:rsidP="00ED673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D673C">
        <w:rPr>
          <w:rFonts w:ascii="Times New Roman" w:hAnsi="Times New Roman" w:cs="Times New Roman"/>
          <w:sz w:val="24"/>
          <w:szCs w:val="24"/>
        </w:rPr>
        <w:t xml:space="preserve">информация о суммах выплаченных физическому лицу процентов по вкладам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ED673C" w:rsidRPr="00ED673C" w:rsidRDefault="00ED673C" w:rsidP="00ED673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D673C">
        <w:rPr>
          <w:rFonts w:ascii="Times New Roman" w:hAnsi="Times New Roman" w:cs="Times New Roman"/>
          <w:sz w:val="24"/>
          <w:szCs w:val="24"/>
        </w:rPr>
        <w:t>сведения из декларации о доходах физических лиц 3-НДФЛ;</w:t>
      </w:r>
    </w:p>
    <w:p w:rsidR="00ED673C" w:rsidRDefault="00ED673C" w:rsidP="00ED673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D673C">
        <w:rPr>
          <w:rFonts w:ascii="Times New Roman" w:hAnsi="Times New Roman" w:cs="Times New Roman"/>
          <w:sz w:val="24"/>
          <w:szCs w:val="24"/>
        </w:rPr>
        <w:t>справка о доходах и налогах физического лица</w:t>
      </w:r>
      <w:r>
        <w:rPr>
          <w:rFonts w:ascii="Times New Roman" w:hAnsi="Times New Roman" w:cs="Times New Roman"/>
          <w:sz w:val="24"/>
          <w:szCs w:val="24"/>
        </w:rPr>
        <w:t>;</w:t>
      </w:r>
    </w:p>
    <w:p w:rsidR="00B65655" w:rsidRPr="00FA0A75" w:rsidRDefault="00B65655" w:rsidP="00ED673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 xml:space="preserve">сведения об ИНН физического лица на основании </w:t>
      </w:r>
      <w:r w:rsidR="00A87D9D" w:rsidRPr="00FA0A75">
        <w:rPr>
          <w:rFonts w:ascii="Times New Roman" w:hAnsi="Times New Roman" w:cs="Times New Roman"/>
          <w:sz w:val="24"/>
          <w:szCs w:val="24"/>
        </w:rPr>
        <w:t xml:space="preserve">полных паспортных данных по единичному запросу </w:t>
      </w:r>
      <w:r w:rsidR="00051CBF" w:rsidRPr="00FA0A75">
        <w:rPr>
          <w:rFonts w:ascii="Times New Roman" w:hAnsi="Times New Roman" w:cs="Times New Roman"/>
          <w:sz w:val="24"/>
          <w:szCs w:val="24"/>
        </w:rPr>
        <w:t>(при технической реализации)</w:t>
      </w:r>
      <w:r w:rsidRPr="00FA0A75">
        <w:rPr>
          <w:rFonts w:ascii="Times New Roman" w:hAnsi="Times New Roman" w:cs="Times New Roman"/>
          <w:sz w:val="24"/>
          <w:szCs w:val="24"/>
        </w:rPr>
        <w:t>;</w:t>
      </w:r>
    </w:p>
    <w:p w:rsidR="00F12A97" w:rsidRPr="00FA0A75" w:rsidRDefault="00F12A97" w:rsidP="00FA0A75">
      <w:pPr>
        <w:pStyle w:val="ConsPlusNormal"/>
        <w:ind w:firstLine="567"/>
        <w:jc w:val="both"/>
        <w:rPr>
          <w:rFonts w:ascii="Times New Roman" w:hAnsi="Times New Roman" w:cs="Times New Roman"/>
          <w:color w:val="333333"/>
          <w:sz w:val="24"/>
          <w:szCs w:val="24"/>
          <w:shd w:val="clear" w:color="auto" w:fill="F7FAFC"/>
        </w:rPr>
      </w:pPr>
      <w:r w:rsidRPr="00FA0A75">
        <w:rPr>
          <w:rFonts w:ascii="Times New Roman" w:hAnsi="Times New Roman" w:cs="Times New Roman"/>
          <w:color w:val="333333"/>
          <w:sz w:val="24"/>
          <w:szCs w:val="24"/>
          <w:shd w:val="clear" w:color="auto" w:fill="F7FAFC"/>
        </w:rPr>
        <w:t>информация о фактах регистрации автомототранспортных средств и сведений о их владельцах в ФНС России</w:t>
      </w:r>
      <w:r w:rsidR="00051CBF" w:rsidRPr="00FA0A75">
        <w:rPr>
          <w:rFonts w:ascii="Times New Roman" w:hAnsi="Times New Roman" w:cs="Times New Roman"/>
          <w:color w:val="333333"/>
          <w:sz w:val="24"/>
          <w:szCs w:val="24"/>
          <w:shd w:val="clear" w:color="auto" w:fill="F7FAFC"/>
        </w:rPr>
        <w:t xml:space="preserve"> </w:t>
      </w:r>
      <w:r w:rsidR="00051CBF" w:rsidRPr="00FA0A75">
        <w:rPr>
          <w:rFonts w:ascii="Times New Roman" w:hAnsi="Times New Roman" w:cs="Times New Roman"/>
          <w:sz w:val="24"/>
          <w:szCs w:val="24"/>
        </w:rPr>
        <w:t>(при технической реализации);</w:t>
      </w:r>
    </w:p>
    <w:p w:rsidR="00B65655" w:rsidRPr="00FA0A75" w:rsidRDefault="005A372B"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7</w:t>
      </w:r>
      <w:r w:rsidR="00B65655" w:rsidRPr="00FA0A75">
        <w:rPr>
          <w:rFonts w:ascii="Times New Roman" w:hAnsi="Times New Roman" w:cs="Times New Roman"/>
          <w:sz w:val="24"/>
          <w:szCs w:val="24"/>
        </w:rPr>
        <w:t>) в органе Федеральной службы судебных приставов:</w:t>
      </w:r>
    </w:p>
    <w:p w:rsidR="00B65655" w:rsidRDefault="00A87D9D"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 xml:space="preserve">сведения о нахождении должника по алиментным обязательствам в исполнительно-процессуальном розыске, в т.ч. о том, что в месячный срок место нахождения разыскиваемого должника не установлено </w:t>
      </w:r>
      <w:r w:rsidR="00051CBF" w:rsidRPr="00FA0A75">
        <w:rPr>
          <w:rFonts w:ascii="Times New Roman" w:hAnsi="Times New Roman" w:cs="Times New Roman"/>
          <w:sz w:val="24"/>
          <w:szCs w:val="24"/>
        </w:rPr>
        <w:t>(при технической реализации);</w:t>
      </w:r>
    </w:p>
    <w:p w:rsidR="00ED673C" w:rsidRPr="00ED673C" w:rsidRDefault="00ED673C" w:rsidP="00ED673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D673C">
        <w:rPr>
          <w:rFonts w:ascii="Times New Roman" w:hAnsi="Times New Roman" w:cs="Times New Roman"/>
          <w:sz w:val="24"/>
          <w:szCs w:val="24"/>
        </w:rPr>
        <w:t>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ED673C" w:rsidRPr="00FA0A75" w:rsidRDefault="00ED673C" w:rsidP="00ED673C">
      <w:pPr>
        <w:autoSpaceDE w:val="0"/>
        <w:autoSpaceDN w:val="0"/>
        <w:adjustRightInd w:val="0"/>
        <w:spacing w:after="0" w:line="240" w:lineRule="auto"/>
        <w:ind w:firstLine="567"/>
        <w:jc w:val="both"/>
        <w:outlineLvl w:val="1"/>
        <w:rPr>
          <w:rFonts w:ascii="Times New Roman" w:hAnsi="Times New Roman" w:cs="Times New Roman"/>
          <w:sz w:val="24"/>
          <w:szCs w:val="24"/>
        </w:rPr>
      </w:pPr>
      <w:r w:rsidRPr="00ED673C">
        <w:rPr>
          <w:rFonts w:ascii="Times New Roman" w:hAnsi="Times New Roman" w:cs="Times New Roman"/>
          <w:sz w:val="24"/>
          <w:szCs w:val="24"/>
        </w:rPr>
        <w:lastRenderedPageBreak/>
        <w:t>справка или постановление судебного пристава-исполнителя о возвращении исполнительного документа взыскателю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4"/>
          <w:szCs w:val="24"/>
        </w:rPr>
        <w:t>;</w:t>
      </w:r>
    </w:p>
    <w:p w:rsidR="00B65655" w:rsidRPr="00FA0A75" w:rsidRDefault="005A372B"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Pr>
          <w:rFonts w:ascii="Times New Roman" w:hAnsi="Times New Roman" w:cs="Times New Roman"/>
          <w:sz w:val="24"/>
          <w:szCs w:val="24"/>
        </w:rPr>
        <w:t>8</w:t>
      </w:r>
      <w:r w:rsidR="00B65655" w:rsidRPr="00FA0A75">
        <w:rPr>
          <w:rFonts w:ascii="Times New Roman" w:hAnsi="Times New Roman" w:cs="Times New Roman"/>
          <w:sz w:val="24"/>
          <w:szCs w:val="24"/>
        </w:rPr>
        <w:t>) в органе Федеральной службы исполнения наказаний и других соответствующих федеральных органах:</w:t>
      </w:r>
    </w:p>
    <w:p w:rsidR="00B65655" w:rsidRPr="00FA0A75" w:rsidRDefault="00B65655" w:rsidP="00FA0A75">
      <w:pPr>
        <w:autoSpaceDE w:val="0"/>
        <w:autoSpaceDN w:val="0"/>
        <w:adjustRightInd w:val="0"/>
        <w:spacing w:after="0" w:line="240" w:lineRule="auto"/>
        <w:ind w:firstLine="567"/>
        <w:jc w:val="both"/>
        <w:outlineLvl w:val="1"/>
        <w:rPr>
          <w:rFonts w:ascii="Times New Roman" w:hAnsi="Times New Roman" w:cs="Times New Roman"/>
          <w:sz w:val="24"/>
          <w:szCs w:val="24"/>
        </w:rPr>
      </w:pPr>
      <w:r w:rsidRPr="00FA0A75">
        <w:rPr>
          <w:rFonts w:ascii="Times New Roman" w:hAnsi="Times New Roman" w:cs="Times New Roman"/>
          <w:sz w:val="24"/>
          <w:szCs w:val="24"/>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1475B4" w:rsidRPr="001475B4" w:rsidRDefault="001475B4" w:rsidP="001475B4">
      <w:pPr>
        <w:autoSpaceDE w:val="0"/>
        <w:autoSpaceDN w:val="0"/>
        <w:adjustRightInd w:val="0"/>
        <w:spacing w:after="0" w:line="240" w:lineRule="auto"/>
        <w:ind w:firstLine="567"/>
        <w:jc w:val="both"/>
        <w:rPr>
          <w:rFonts w:ascii="Times New Roman" w:hAnsi="Times New Roman" w:cs="Times New Roman"/>
          <w:sz w:val="24"/>
          <w:szCs w:val="24"/>
        </w:rPr>
      </w:pPr>
      <w:r w:rsidRPr="001475B4">
        <w:rPr>
          <w:rFonts w:ascii="Times New Roman" w:hAnsi="Times New Roman" w:cs="Times New Roman"/>
          <w:sz w:val="24"/>
          <w:szCs w:val="24"/>
        </w:rPr>
        <w:t>9) в органе Министерства обороны РФ и подведомственных ему учреждениях:</w:t>
      </w:r>
    </w:p>
    <w:p w:rsidR="001475B4" w:rsidRPr="001475B4" w:rsidRDefault="001475B4" w:rsidP="001475B4">
      <w:pPr>
        <w:autoSpaceDE w:val="0"/>
        <w:autoSpaceDN w:val="0"/>
        <w:adjustRightInd w:val="0"/>
        <w:spacing w:after="0" w:line="240" w:lineRule="auto"/>
        <w:ind w:firstLine="567"/>
        <w:jc w:val="both"/>
        <w:rPr>
          <w:rFonts w:ascii="Times New Roman" w:hAnsi="Times New Roman" w:cs="Times New Roman"/>
          <w:sz w:val="24"/>
          <w:szCs w:val="24"/>
        </w:rPr>
      </w:pPr>
      <w:r w:rsidRPr="001475B4">
        <w:rPr>
          <w:rFonts w:ascii="Times New Roman" w:hAnsi="Times New Roman" w:cs="Times New Roman"/>
          <w:sz w:val="24"/>
          <w:szCs w:val="24"/>
        </w:rPr>
        <w:t xml:space="preserve">сведения о призыве отца ребенка на военную службу с указанием воинского звания и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1475B4" w:rsidRPr="001475B4" w:rsidRDefault="001475B4" w:rsidP="001475B4">
      <w:pPr>
        <w:autoSpaceDE w:val="0"/>
        <w:autoSpaceDN w:val="0"/>
        <w:adjustRightInd w:val="0"/>
        <w:spacing w:after="0" w:line="240" w:lineRule="auto"/>
        <w:ind w:firstLine="567"/>
        <w:jc w:val="both"/>
        <w:rPr>
          <w:rFonts w:ascii="Times New Roman" w:hAnsi="Times New Roman" w:cs="Times New Roman"/>
          <w:sz w:val="24"/>
          <w:szCs w:val="24"/>
        </w:rPr>
      </w:pPr>
      <w:r w:rsidRPr="001475B4">
        <w:rPr>
          <w:rFonts w:ascii="Times New Roman" w:hAnsi="Times New Roman" w:cs="Times New Roman"/>
          <w:sz w:val="24"/>
          <w:szCs w:val="24"/>
        </w:rPr>
        <w:t xml:space="preserve">сведения об учебе отца ребенка, с указанием срока окончания службы по призыву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1475B4" w:rsidRPr="001475B4" w:rsidRDefault="001475B4" w:rsidP="001475B4">
      <w:pPr>
        <w:autoSpaceDE w:val="0"/>
        <w:autoSpaceDN w:val="0"/>
        <w:adjustRightInd w:val="0"/>
        <w:spacing w:after="0" w:line="240" w:lineRule="auto"/>
        <w:ind w:firstLine="567"/>
        <w:jc w:val="both"/>
        <w:rPr>
          <w:rFonts w:ascii="Times New Roman" w:hAnsi="Times New Roman" w:cs="Times New Roman"/>
          <w:sz w:val="24"/>
          <w:szCs w:val="24"/>
        </w:rPr>
      </w:pPr>
      <w:r w:rsidRPr="001475B4">
        <w:rPr>
          <w:rFonts w:ascii="Times New Roman" w:hAnsi="Times New Roman" w:cs="Times New Roman"/>
          <w:sz w:val="24"/>
          <w:szCs w:val="24"/>
        </w:rPr>
        <w:t>10) в комитете экономического развития и инвестиционной деятельности Ленинградской области:</w:t>
      </w:r>
    </w:p>
    <w:p w:rsidR="001475B4" w:rsidRPr="001475B4" w:rsidRDefault="001475B4" w:rsidP="001475B4">
      <w:pPr>
        <w:autoSpaceDE w:val="0"/>
        <w:autoSpaceDN w:val="0"/>
        <w:adjustRightInd w:val="0"/>
        <w:spacing w:after="0" w:line="240" w:lineRule="auto"/>
        <w:ind w:firstLine="567"/>
        <w:jc w:val="both"/>
        <w:rPr>
          <w:rFonts w:ascii="Times New Roman" w:hAnsi="Times New Roman" w:cs="Times New Roman"/>
          <w:sz w:val="24"/>
          <w:szCs w:val="24"/>
        </w:rPr>
      </w:pPr>
      <w:r w:rsidRPr="001475B4">
        <w:rPr>
          <w:rFonts w:ascii="Times New Roman" w:hAnsi="Times New Roman" w:cs="Times New Roman"/>
          <w:sz w:val="24"/>
          <w:szCs w:val="24"/>
        </w:rPr>
        <w:t>жилищный документ;</w:t>
      </w:r>
    </w:p>
    <w:p w:rsidR="001475B4" w:rsidRPr="001475B4" w:rsidRDefault="001475B4" w:rsidP="001475B4">
      <w:pPr>
        <w:autoSpaceDE w:val="0"/>
        <w:autoSpaceDN w:val="0"/>
        <w:adjustRightInd w:val="0"/>
        <w:spacing w:after="0" w:line="240" w:lineRule="auto"/>
        <w:ind w:firstLine="567"/>
        <w:jc w:val="both"/>
        <w:rPr>
          <w:rFonts w:ascii="Times New Roman" w:hAnsi="Times New Roman" w:cs="Times New Roman"/>
          <w:sz w:val="24"/>
          <w:szCs w:val="24"/>
        </w:rPr>
      </w:pPr>
      <w:r w:rsidRPr="001475B4">
        <w:rPr>
          <w:rFonts w:ascii="Times New Roman" w:hAnsi="Times New Roman" w:cs="Times New Roman"/>
          <w:sz w:val="24"/>
          <w:szCs w:val="24"/>
        </w:rPr>
        <w:t>11) в Федеральной службе государственной регистрации, кадастра и картографии:</w:t>
      </w:r>
    </w:p>
    <w:p w:rsidR="001475B4" w:rsidRDefault="001475B4" w:rsidP="001475B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475B4">
        <w:rPr>
          <w:rFonts w:ascii="Times New Roman" w:hAnsi="Times New Roman" w:cs="Times New Roman"/>
          <w:sz w:val="24"/>
          <w:szCs w:val="24"/>
        </w:rPr>
        <w:t>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РФ);</w:t>
      </w:r>
      <w:r w:rsidR="000E3371" w:rsidRPr="00FA0A75">
        <w:rPr>
          <w:rFonts w:ascii="Times New Roman" w:hAnsi="Times New Roman" w:cs="Times New Roman"/>
          <w:sz w:val="24"/>
          <w:szCs w:val="24"/>
          <w:lang w:eastAsia="ru-RU"/>
        </w:rPr>
        <w:t>2.7.1. Заявитель вправе представить до</w:t>
      </w:r>
      <w:r w:rsidR="00E3558A" w:rsidRPr="00FA0A75">
        <w:rPr>
          <w:rFonts w:ascii="Times New Roman" w:hAnsi="Times New Roman" w:cs="Times New Roman"/>
          <w:sz w:val="24"/>
          <w:szCs w:val="24"/>
          <w:lang w:eastAsia="ru-RU"/>
        </w:rPr>
        <w:t>кументы (сведения), указанные в п</w:t>
      </w:r>
      <w:r w:rsidR="000E3371" w:rsidRPr="00FA0A75">
        <w:rPr>
          <w:rFonts w:ascii="Times New Roman" w:hAnsi="Times New Roman" w:cs="Times New Roman"/>
          <w:sz w:val="24"/>
          <w:szCs w:val="24"/>
          <w:lang w:eastAsia="ru-RU"/>
        </w:rPr>
        <w:t>ункте 2.7 настоящего реглам</w:t>
      </w:r>
      <w:r>
        <w:rPr>
          <w:rFonts w:ascii="Times New Roman" w:hAnsi="Times New Roman" w:cs="Times New Roman"/>
          <w:sz w:val="24"/>
          <w:szCs w:val="24"/>
          <w:lang w:eastAsia="ru-RU"/>
        </w:rPr>
        <w:t>ента, по собственной инициативе;</w:t>
      </w:r>
    </w:p>
    <w:p w:rsidR="001475B4" w:rsidRPr="001475B4" w:rsidRDefault="001475B4" w:rsidP="001475B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475B4">
        <w:rPr>
          <w:rFonts w:ascii="Times New Roman" w:hAnsi="Times New Roman" w:cs="Times New Roman"/>
          <w:sz w:val="24"/>
          <w:szCs w:val="24"/>
          <w:lang w:eastAsia="ru-RU"/>
        </w:rPr>
        <w:t>12) в органах  государственной власти Российской Федерации, органах государственной власти Ленинградской области или органах местного самоуправления Ленинградской области:</w:t>
      </w:r>
    </w:p>
    <w:p w:rsidR="001475B4" w:rsidRPr="001475B4" w:rsidRDefault="001475B4" w:rsidP="001475B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475B4">
        <w:rPr>
          <w:rFonts w:ascii="Times New Roman" w:hAnsi="Times New Roman" w:cs="Times New Roman"/>
          <w:sz w:val="24"/>
          <w:szCs w:val="24"/>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пп.1 п.2 ст.57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rsidR="001475B4" w:rsidRPr="001475B4" w:rsidRDefault="001475B4" w:rsidP="001475B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475B4">
        <w:rPr>
          <w:rFonts w:ascii="Times New Roman" w:hAnsi="Times New Roman" w:cs="Times New Roman"/>
          <w:sz w:val="24"/>
          <w:szCs w:val="24"/>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rsidR="00E3558A" w:rsidRPr="00FA0A75" w:rsidRDefault="001475B4" w:rsidP="001475B4">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475B4">
        <w:rPr>
          <w:rFonts w:ascii="Times New Roman" w:hAnsi="Times New Roman" w:cs="Times New Roman"/>
          <w:sz w:val="24"/>
          <w:szCs w:val="24"/>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Pr>
          <w:rFonts w:ascii="Times New Roman" w:hAnsi="Times New Roman" w:cs="Times New Roman"/>
          <w:sz w:val="24"/>
          <w:szCs w:val="24"/>
          <w:lang w:eastAsia="ru-RU"/>
        </w:rPr>
        <w:t>.</w:t>
      </w:r>
      <w:ins w:id="2" w:author="Олеся Евгеньевна Кравцова" w:date="2022-02-16T12:06:00Z">
        <w:r w:rsidR="00774B8A" w:rsidRPr="00FA0A75">
          <w:rPr>
            <w:rFonts w:ascii="Times New Roman" w:hAnsi="Times New Roman" w:cs="Times New Roman"/>
            <w:sz w:val="24"/>
            <w:szCs w:val="24"/>
            <w:lang w:eastAsia="ru-RU"/>
          </w:rPr>
          <w:t xml:space="preserve"> </w:t>
        </w:r>
      </w:ins>
    </w:p>
    <w:p w:rsidR="000E3371" w:rsidRPr="00FA0A75" w:rsidRDefault="000E3371"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2.7.</w:t>
      </w:r>
      <w:r w:rsidR="00E65433" w:rsidRPr="00FA0A75">
        <w:rPr>
          <w:rFonts w:ascii="Times New Roman" w:hAnsi="Times New Roman" w:cs="Times New Roman"/>
          <w:sz w:val="24"/>
          <w:szCs w:val="24"/>
          <w:lang w:eastAsia="ru-RU"/>
        </w:rPr>
        <w:t>2</w:t>
      </w:r>
      <w:r w:rsidRPr="00FA0A75">
        <w:rPr>
          <w:rFonts w:ascii="Times New Roman" w:hAnsi="Times New Roman" w:cs="Times New Roman"/>
          <w:sz w:val="24"/>
          <w:szCs w:val="24"/>
          <w:lang w:eastAsia="ru-RU"/>
        </w:rPr>
        <w:t>. При предоставлении муниципальной услуги запрещается требовать от заявителя:</w:t>
      </w:r>
    </w:p>
    <w:p w:rsidR="000E3371" w:rsidRPr="00FA0A75" w:rsidRDefault="000E3371"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FA0A75">
        <w:rPr>
          <w:rFonts w:ascii="Times New Roman" w:hAnsi="Times New Roman" w:cs="Times New Roman"/>
          <w:sz w:val="24"/>
          <w:szCs w:val="24"/>
          <w:lang w:eastAsia="ru-RU"/>
        </w:rPr>
        <w:t>муниципальной</w:t>
      </w:r>
      <w:r w:rsidRPr="00FA0A75">
        <w:rPr>
          <w:rFonts w:ascii="Times New Roman" w:hAnsi="Times New Roman" w:cs="Times New Roman"/>
          <w:sz w:val="24"/>
          <w:szCs w:val="24"/>
          <w:lang w:eastAsia="ru-RU"/>
        </w:rPr>
        <w:t xml:space="preserve"> услуги;</w:t>
      </w:r>
    </w:p>
    <w:p w:rsidR="00AF5B2A" w:rsidRPr="00FA0A75" w:rsidRDefault="000E3371"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w:t>
      </w:r>
      <w:r w:rsidR="008C0232">
        <w:rPr>
          <w:rFonts w:ascii="Times New Roman" w:hAnsi="Times New Roman" w:cs="Times New Roman"/>
          <w:sz w:val="24"/>
          <w:szCs w:val="24"/>
          <w:lang w:eastAsia="ru-RU"/>
        </w:rPr>
        <w:t>РФ</w:t>
      </w:r>
      <w:r w:rsidRPr="00FA0A75">
        <w:rPr>
          <w:rFonts w:ascii="Times New Roman" w:hAnsi="Times New Roman" w:cs="Times New Roman"/>
          <w:sz w:val="24"/>
          <w:szCs w:val="24"/>
          <w:lang w:eastAsia="ru-RU"/>
        </w:rPr>
        <w:t xml:space="preserve">, нормативными правовыми актами субъектов </w:t>
      </w:r>
      <w:r w:rsidR="008C0232">
        <w:rPr>
          <w:rFonts w:ascii="Times New Roman" w:hAnsi="Times New Roman" w:cs="Times New Roman"/>
          <w:sz w:val="24"/>
          <w:szCs w:val="24"/>
          <w:lang w:eastAsia="ru-RU"/>
        </w:rPr>
        <w:t>РФ</w:t>
      </w:r>
      <w:r w:rsidRPr="00FA0A75">
        <w:rPr>
          <w:rFonts w:ascii="Times New Roman" w:hAnsi="Times New Roman" w:cs="Times New Roman"/>
          <w:sz w:val="24"/>
          <w:szCs w:val="24"/>
          <w:lang w:eastAsia="ru-RU"/>
        </w:rPr>
        <w:t xml:space="preserve">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w:t>
      </w:r>
      <w:r w:rsidRPr="00FA0A75">
        <w:rPr>
          <w:rFonts w:ascii="Times New Roman" w:hAnsi="Times New Roman" w:cs="Times New Roman"/>
          <w:sz w:val="24"/>
          <w:szCs w:val="24"/>
          <w:lang w:eastAsia="ru-RU"/>
        </w:rPr>
        <w:lastRenderedPageBreak/>
        <w:t xml:space="preserve">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FA0A75">
          <w:rPr>
            <w:rFonts w:ascii="Times New Roman" w:hAnsi="Times New Roman" w:cs="Times New Roman"/>
            <w:sz w:val="24"/>
            <w:szCs w:val="24"/>
            <w:lang w:eastAsia="ru-RU"/>
          </w:rPr>
          <w:t>ч</w:t>
        </w:r>
        <w:r w:rsidR="00F537D2">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6 ст</w:t>
        </w:r>
        <w:r w:rsidR="00F537D2">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7</w:t>
        </w:r>
      </w:hyperlink>
      <w:r w:rsidRPr="00FA0A75">
        <w:rPr>
          <w:rFonts w:ascii="Times New Roman" w:hAnsi="Times New Roman" w:cs="Times New Roman"/>
          <w:sz w:val="24"/>
          <w:szCs w:val="24"/>
          <w:lang w:eastAsia="ru-RU"/>
        </w:rPr>
        <w:t xml:space="preserve"> Федерального закона от 27</w:t>
      </w:r>
      <w:r w:rsidR="00F537D2">
        <w:rPr>
          <w:rFonts w:ascii="Times New Roman" w:hAnsi="Times New Roman" w:cs="Times New Roman"/>
          <w:sz w:val="24"/>
          <w:szCs w:val="24"/>
          <w:lang w:eastAsia="ru-RU"/>
        </w:rPr>
        <w:t>.07.</w:t>
      </w:r>
      <w:r w:rsidRPr="00FA0A75">
        <w:rPr>
          <w:rFonts w:ascii="Times New Roman" w:hAnsi="Times New Roman" w:cs="Times New Roman"/>
          <w:sz w:val="24"/>
          <w:szCs w:val="24"/>
          <w:lang w:eastAsia="ru-RU"/>
        </w:rPr>
        <w:t xml:space="preserve">2010 </w:t>
      </w:r>
      <w:r w:rsidR="00AF5B2A"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210ФЗ;</w:t>
      </w:r>
    </w:p>
    <w:p w:rsidR="00AF5B2A" w:rsidRPr="00FA0A75" w:rsidRDefault="000E3371"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FA0A75">
          <w:rPr>
            <w:rFonts w:ascii="Times New Roman" w:hAnsi="Times New Roman" w:cs="Times New Roman"/>
            <w:sz w:val="24"/>
            <w:szCs w:val="24"/>
            <w:lang w:eastAsia="ru-RU"/>
          </w:rPr>
          <w:t>части 1 статьи 9</w:t>
        </w:r>
      </w:hyperlink>
      <w:r w:rsidRPr="00FA0A75">
        <w:rPr>
          <w:rFonts w:ascii="Times New Roman" w:hAnsi="Times New Roman" w:cs="Times New Roman"/>
          <w:sz w:val="24"/>
          <w:szCs w:val="24"/>
          <w:lang w:eastAsia="ru-RU"/>
        </w:rPr>
        <w:t xml:space="preserve"> Федерального закона </w:t>
      </w:r>
      <w:r w:rsidR="00AF5B2A"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 xml:space="preserve"> 210-ФЗ;</w:t>
      </w:r>
    </w:p>
    <w:p w:rsidR="00AF5B2A" w:rsidRPr="00FA0A75" w:rsidRDefault="000E3371"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FA0A75">
        <w:rPr>
          <w:rFonts w:ascii="Times New Roman" w:hAnsi="Times New Roman" w:cs="Times New Roman"/>
          <w:sz w:val="24"/>
          <w:szCs w:val="24"/>
          <w:lang w:eastAsia="ru-RU"/>
        </w:rPr>
        <w:t>муниципальной</w:t>
      </w:r>
      <w:r w:rsidRPr="00FA0A75">
        <w:rPr>
          <w:rFonts w:ascii="Times New Roman" w:hAnsi="Times New Roman" w:cs="Times New Roman"/>
          <w:sz w:val="24"/>
          <w:szCs w:val="24"/>
          <w:lang w:eastAsia="ru-RU"/>
        </w:rPr>
        <w:t xml:space="preserve"> услуги, либо в предоставлении </w:t>
      </w:r>
      <w:r w:rsidR="00AF5B2A" w:rsidRPr="00FA0A75">
        <w:rPr>
          <w:rFonts w:ascii="Times New Roman" w:hAnsi="Times New Roman" w:cs="Times New Roman"/>
          <w:sz w:val="24"/>
          <w:szCs w:val="24"/>
          <w:lang w:eastAsia="ru-RU"/>
        </w:rPr>
        <w:t>муниципальной</w:t>
      </w:r>
      <w:r w:rsidRPr="00FA0A75">
        <w:rPr>
          <w:rFonts w:ascii="Times New Roman" w:hAnsi="Times New Roman" w:cs="Times New Roman"/>
          <w:sz w:val="24"/>
          <w:szCs w:val="24"/>
          <w:lang w:eastAsia="ru-RU"/>
        </w:rPr>
        <w:t xml:space="preserve"> услуги, за исключением случаев, предусмотренных </w:t>
      </w:r>
      <w:hyperlink r:id="rId13" w:history="1">
        <w:r w:rsidRPr="00FA0A75">
          <w:rPr>
            <w:rFonts w:ascii="Times New Roman" w:hAnsi="Times New Roman" w:cs="Times New Roman"/>
            <w:sz w:val="24"/>
            <w:szCs w:val="24"/>
            <w:lang w:eastAsia="ru-RU"/>
          </w:rPr>
          <w:t>пунктом 4 части 1 статьи 7</w:t>
        </w:r>
      </w:hyperlink>
      <w:r w:rsidRPr="00FA0A75">
        <w:rPr>
          <w:rFonts w:ascii="Times New Roman" w:hAnsi="Times New Roman" w:cs="Times New Roman"/>
          <w:sz w:val="24"/>
          <w:szCs w:val="24"/>
          <w:lang w:eastAsia="ru-RU"/>
        </w:rPr>
        <w:t xml:space="preserve"> Федерального закона </w:t>
      </w:r>
      <w:r w:rsidR="00AF5B2A" w:rsidRPr="00FA0A75">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 xml:space="preserve"> 210-ФЗ.</w:t>
      </w:r>
    </w:p>
    <w:p w:rsidR="00AA5A82" w:rsidRPr="00FA0A75" w:rsidRDefault="00AF5B2A"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A0A75">
          <w:rPr>
            <w:rFonts w:ascii="Times New Roman" w:hAnsi="Times New Roman" w:cs="Times New Roman"/>
            <w:sz w:val="24"/>
            <w:szCs w:val="24"/>
            <w:lang w:eastAsia="ru-RU"/>
          </w:rPr>
          <w:t>п</w:t>
        </w:r>
        <w:r w:rsidR="008C0232">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7.2 ч</w:t>
        </w:r>
        <w:r w:rsidR="008C0232">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1 ст</w:t>
        </w:r>
        <w:r w:rsidR="008C0232">
          <w:rPr>
            <w:rFonts w:ascii="Times New Roman" w:hAnsi="Times New Roman" w:cs="Times New Roman"/>
            <w:sz w:val="24"/>
            <w:szCs w:val="24"/>
            <w:lang w:eastAsia="ru-RU"/>
          </w:rPr>
          <w:t>.</w:t>
        </w:r>
        <w:r w:rsidRPr="00FA0A75">
          <w:rPr>
            <w:rFonts w:ascii="Times New Roman" w:hAnsi="Times New Roman" w:cs="Times New Roman"/>
            <w:sz w:val="24"/>
            <w:szCs w:val="24"/>
            <w:lang w:eastAsia="ru-RU"/>
          </w:rPr>
          <w:t>16</w:t>
        </w:r>
      </w:hyperlink>
      <w:r w:rsidRPr="00FA0A75">
        <w:rPr>
          <w:rFonts w:ascii="Times New Roman" w:hAnsi="Times New Roman" w:cs="Times New Roman"/>
          <w:sz w:val="24"/>
          <w:szCs w:val="24"/>
          <w:lang w:eastAsia="ru-RU"/>
        </w:rPr>
        <w:t xml:space="preserve">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FA0A75" w:rsidRDefault="00AA5A82"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FA0A75" w:rsidRDefault="00AA5A82"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Pr="00FA0A75" w:rsidRDefault="00AA5A82"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F537D2" w:rsidRDefault="00082E1F" w:rsidP="00F537D2">
      <w:pPr>
        <w:pStyle w:val="ConsPlusTitle"/>
        <w:ind w:firstLine="567"/>
        <w:jc w:val="both"/>
        <w:rPr>
          <w:b w:val="0"/>
        </w:rPr>
      </w:pPr>
      <w:r w:rsidRPr="00F537D2">
        <w:rPr>
          <w:b w:val="0"/>
        </w:rPr>
        <w:t>2.8.</w:t>
      </w:r>
      <w:r w:rsidRPr="00FA0A75">
        <w:t xml:space="preserve"> </w:t>
      </w:r>
      <w:r w:rsidR="00F537D2" w:rsidRPr="00F537D2">
        <w:rPr>
          <w:b w:val="0"/>
        </w:rPr>
        <w:t>Исчерпывающий перечень оснований для приостановления</w:t>
      </w:r>
      <w:r w:rsidR="00F537D2">
        <w:rPr>
          <w:b w:val="0"/>
        </w:rPr>
        <w:t xml:space="preserve"> </w:t>
      </w:r>
      <w:r w:rsidR="00F537D2" w:rsidRPr="00F537D2">
        <w:rPr>
          <w:b w:val="0"/>
        </w:rPr>
        <w:t>предоставления муниципальной услуги с указанием допустимых</w:t>
      </w:r>
      <w:r w:rsidR="00F537D2">
        <w:rPr>
          <w:b w:val="0"/>
        </w:rPr>
        <w:t xml:space="preserve"> </w:t>
      </w:r>
      <w:r w:rsidR="00F537D2" w:rsidRPr="00F537D2">
        <w:rPr>
          <w:b w:val="0"/>
        </w:rPr>
        <w:t>сроков приостановления в случае, если возможность</w:t>
      </w:r>
      <w:r w:rsidR="00F537D2">
        <w:rPr>
          <w:b w:val="0"/>
        </w:rPr>
        <w:t xml:space="preserve"> </w:t>
      </w:r>
      <w:r w:rsidR="00F537D2" w:rsidRPr="00F537D2">
        <w:rPr>
          <w:b w:val="0"/>
        </w:rPr>
        <w:t>приостановления предоставления муниципальной услуги</w:t>
      </w:r>
      <w:r w:rsidR="00F537D2">
        <w:rPr>
          <w:b w:val="0"/>
        </w:rPr>
        <w:t xml:space="preserve"> </w:t>
      </w:r>
      <w:r w:rsidR="00F537D2" w:rsidRPr="00F537D2">
        <w:rPr>
          <w:b w:val="0"/>
        </w:rPr>
        <w:t>предусмотрена действующим законодательством</w:t>
      </w:r>
      <w:r w:rsidR="00F537D2">
        <w:rPr>
          <w:b w:val="0"/>
        </w:rPr>
        <w:t>.</w:t>
      </w:r>
    </w:p>
    <w:p w:rsidR="00561419" w:rsidRPr="00FA0A75" w:rsidRDefault="00561419"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Основанием для приостановления предоставления </w:t>
      </w:r>
      <w:r w:rsidRPr="00FA0A75">
        <w:rPr>
          <w:rFonts w:ascii="Times New Roman" w:hAnsi="Times New Roman" w:cs="Times New Roman"/>
          <w:sz w:val="24"/>
          <w:szCs w:val="24"/>
          <w:lang w:eastAsia="ru-RU"/>
        </w:rPr>
        <w:t>муниципальной</w:t>
      </w:r>
      <w:r w:rsidRPr="00FA0A75">
        <w:rPr>
          <w:rFonts w:ascii="Times New Roman" w:hAnsi="Times New Roman" w:cs="Times New Roman"/>
          <w:sz w:val="24"/>
          <w:szCs w:val="24"/>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FA0A75" w:rsidRDefault="00561419"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w:t>
      </w:r>
      <w:r w:rsidR="00371569" w:rsidRPr="00FA0A75">
        <w:rPr>
          <w:rFonts w:ascii="Times New Roman" w:hAnsi="Times New Roman" w:cs="Times New Roman"/>
          <w:sz w:val="24"/>
          <w:szCs w:val="24"/>
        </w:rPr>
        <w:t xml:space="preserve"> по форме согласно приложению 6</w:t>
      </w:r>
      <w:r w:rsidRPr="00FA0A75">
        <w:rPr>
          <w:rFonts w:ascii="Times New Roman" w:hAnsi="Times New Roman" w:cs="Times New Roman"/>
          <w:sz w:val="24"/>
          <w:szCs w:val="24"/>
        </w:rPr>
        <w:t xml:space="preserve"> к настоящему регламенту, согласовывает его и подписывает у </w:t>
      </w:r>
      <w:r w:rsidR="00343757" w:rsidRPr="00FA0A75">
        <w:rPr>
          <w:rFonts w:ascii="Times New Roman" w:hAnsi="Times New Roman" w:cs="Times New Roman"/>
          <w:sz w:val="24"/>
          <w:szCs w:val="24"/>
        </w:rPr>
        <w:t>главы</w:t>
      </w:r>
      <w:r w:rsidRPr="00FA0A75">
        <w:rPr>
          <w:rFonts w:ascii="Times New Roman" w:hAnsi="Times New Roman" w:cs="Times New Roman"/>
          <w:sz w:val="24"/>
          <w:szCs w:val="24"/>
        </w:rPr>
        <w:t xml:space="preserve"> ОМСУ/Организации.</w:t>
      </w:r>
    </w:p>
    <w:p w:rsidR="00561419" w:rsidRPr="00FA0A75" w:rsidRDefault="00561419"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FA0A75" w:rsidRDefault="00561419"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Предоставление услуги приостанавливается не более чем на 30 календарны</w:t>
      </w:r>
      <w:r w:rsidR="00371569" w:rsidRPr="00FA0A75">
        <w:rPr>
          <w:rFonts w:ascii="Times New Roman" w:hAnsi="Times New Roman" w:cs="Times New Roman"/>
          <w:sz w:val="24"/>
          <w:szCs w:val="24"/>
        </w:rPr>
        <w:t>х</w:t>
      </w:r>
      <w:r w:rsidRPr="00FA0A75">
        <w:rPr>
          <w:rFonts w:ascii="Times New Roman" w:hAnsi="Times New Roman" w:cs="Times New Roman"/>
          <w:sz w:val="24"/>
          <w:szCs w:val="24"/>
        </w:rPr>
        <w:t xml:space="preserve"> дней.</w:t>
      </w:r>
    </w:p>
    <w:p w:rsidR="00561419" w:rsidRPr="00FA0A75" w:rsidRDefault="00561419"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Должностное лицо, ответственное за делопроизводство, направляет заявителю уведомление в электронно</w:t>
      </w:r>
      <w:r w:rsidR="00624B69" w:rsidRPr="00FA0A75">
        <w:rPr>
          <w:rFonts w:ascii="Times New Roman" w:hAnsi="Times New Roman" w:cs="Times New Roman"/>
          <w:sz w:val="24"/>
          <w:szCs w:val="24"/>
        </w:rPr>
        <w:t xml:space="preserve">й форме через АИС "Межвед ЛО", </w:t>
      </w:r>
      <w:r w:rsidRPr="00FA0A75">
        <w:rPr>
          <w:rFonts w:ascii="Times New Roman" w:hAnsi="Times New Roman" w:cs="Times New Roman"/>
          <w:sz w:val="24"/>
          <w:szCs w:val="24"/>
        </w:rPr>
        <w:t xml:space="preserve"> либо в личный кабинет заявителя на ПГУ/ЕПГУ.</w:t>
      </w:r>
    </w:p>
    <w:p w:rsidR="00561419" w:rsidRPr="00FA0A75" w:rsidRDefault="00561419"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E53CA" w:rsidRPr="00FA0A75" w:rsidRDefault="005E53CA"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hAnsi="Times New Roman" w:cs="Times New Roman"/>
          <w:sz w:val="24"/>
          <w:szCs w:val="24"/>
          <w:lang w:eastAsia="ru-RU"/>
        </w:rPr>
        <w:t xml:space="preserve">2.9. </w:t>
      </w:r>
      <w:r w:rsidRPr="00FA0A75">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FF47D2" w:rsidRPr="00FA0A75" w:rsidRDefault="000D75CA" w:rsidP="00FA0A7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sz w:val="24"/>
          <w:szCs w:val="24"/>
          <w:lang w:eastAsia="ru-RU"/>
        </w:rPr>
        <w:t>1</w:t>
      </w:r>
      <w:r w:rsidR="00FF47D2" w:rsidRPr="00FA0A75">
        <w:rPr>
          <w:rFonts w:ascii="Times New Roman" w:eastAsia="Times New Roman" w:hAnsi="Times New Roman" w:cs="Times New Roman"/>
          <w:sz w:val="24"/>
          <w:szCs w:val="24"/>
          <w:lang w:eastAsia="ru-RU"/>
        </w:rPr>
        <w:t xml:space="preserve">) заявление </w:t>
      </w:r>
      <w:r w:rsidR="00FF47D2" w:rsidRPr="00FA0A75">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 </w:t>
      </w:r>
    </w:p>
    <w:p w:rsidR="00FF47D2" w:rsidRPr="00FA0A75" w:rsidRDefault="00FF47D2"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color w:val="000000"/>
          <w:sz w:val="24"/>
          <w:szCs w:val="24"/>
          <w:lang w:eastAsia="ru-RU"/>
        </w:rPr>
        <w:t>2) з</w:t>
      </w:r>
      <w:r w:rsidRPr="00FA0A75">
        <w:rPr>
          <w:rFonts w:ascii="Times New Roman" w:eastAsia="Times New Roman" w:hAnsi="Times New Roman" w:cs="Times New Roman"/>
          <w:sz w:val="24"/>
          <w:szCs w:val="24"/>
          <w:lang w:eastAsia="ru-RU"/>
        </w:rPr>
        <w:t>аявление подано лицом, не уполномоченным на осуществление таких действий;</w:t>
      </w:r>
    </w:p>
    <w:p w:rsidR="00FF47D2" w:rsidRPr="00FA0A75" w:rsidRDefault="00FF47D2"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lastRenderedPageBreak/>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F47D2" w:rsidRPr="00FA0A75" w:rsidRDefault="00FF47D2" w:rsidP="00FA0A7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sz w:val="24"/>
          <w:szCs w:val="24"/>
          <w:lang w:eastAsia="ru-RU"/>
        </w:rPr>
        <w:t xml:space="preserve">4) </w:t>
      </w:r>
      <w:r w:rsidRPr="00FA0A75">
        <w:rPr>
          <w:rFonts w:ascii="Times New Roman" w:eastAsia="Times New Roman" w:hAnsi="Times New Roman" w:cs="Times New Roman"/>
          <w:color w:val="000000"/>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w:t>
      </w:r>
      <w:r w:rsidR="00223732">
        <w:rPr>
          <w:rFonts w:ascii="Times New Roman" w:eastAsia="Times New Roman" w:hAnsi="Times New Roman" w:cs="Times New Roman"/>
          <w:color w:val="000000"/>
          <w:sz w:val="24"/>
          <w:szCs w:val="24"/>
          <w:lang w:eastAsia="ru-RU"/>
        </w:rPr>
        <w:t>РФ</w:t>
      </w:r>
      <w:r w:rsidRPr="00FA0A75">
        <w:rPr>
          <w:rFonts w:ascii="Times New Roman" w:eastAsia="Times New Roman" w:hAnsi="Times New Roman" w:cs="Times New Roman"/>
          <w:color w:val="000000"/>
          <w:sz w:val="24"/>
          <w:szCs w:val="24"/>
          <w:lang w:eastAsia="ru-RU"/>
        </w:rPr>
        <w:t xml:space="preserve">; </w:t>
      </w:r>
    </w:p>
    <w:p w:rsidR="00FF47D2" w:rsidRPr="00FA0A75" w:rsidRDefault="00FF47D2" w:rsidP="00FA0A7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0D75CA" w:rsidRPr="00FA0A75" w:rsidRDefault="00FF47D2"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6) п</w:t>
      </w:r>
      <w:r w:rsidR="005D1497" w:rsidRPr="00FA0A75">
        <w:rPr>
          <w:rFonts w:ascii="Times New Roman" w:hAnsi="Times New Roman" w:cs="Times New Roman"/>
          <w:sz w:val="24"/>
          <w:szCs w:val="24"/>
        </w:rPr>
        <w:t>редставленные заявителем документы не отвечают требованиям, установленн</w:t>
      </w:r>
      <w:r w:rsidRPr="00FA0A75">
        <w:rPr>
          <w:rFonts w:ascii="Times New Roman" w:hAnsi="Times New Roman" w:cs="Times New Roman"/>
          <w:sz w:val="24"/>
          <w:szCs w:val="24"/>
        </w:rPr>
        <w:t>ым административным регламентом.</w:t>
      </w:r>
    </w:p>
    <w:p w:rsidR="00364B50" w:rsidRPr="00FA0A75" w:rsidRDefault="00146C6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hAnsi="Times New Roman" w:cs="Times New Roman"/>
          <w:sz w:val="24"/>
          <w:szCs w:val="24"/>
        </w:rPr>
        <w:t xml:space="preserve">2.10. </w:t>
      </w:r>
      <w:r w:rsidRPr="00FA0A75">
        <w:rPr>
          <w:rFonts w:ascii="Times New Roman" w:eastAsia="Times New Roman" w:hAnsi="Times New Roman" w:cs="Times New Roman"/>
          <w:sz w:val="24"/>
          <w:szCs w:val="24"/>
          <w:lang w:eastAsia="ru-RU"/>
        </w:rPr>
        <w:t xml:space="preserve">Исчерпывающий перечень оснований для отказа в предоставлении </w:t>
      </w:r>
      <w:r w:rsidR="008F7F16"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w:t>
      </w:r>
    </w:p>
    <w:p w:rsidR="009253BD" w:rsidRPr="00FA0A75" w:rsidRDefault="00E65433" w:rsidP="00FA0A75">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eastAsia="Times New Roman" w:hAnsi="Times New Roman" w:cs="Times New Roman"/>
          <w:sz w:val="24"/>
          <w:szCs w:val="24"/>
          <w:lang w:eastAsia="ru-RU"/>
        </w:rPr>
        <w:t xml:space="preserve">1) </w:t>
      </w:r>
      <w:r w:rsidRPr="00FA0A75">
        <w:rPr>
          <w:rFonts w:ascii="Times New Roman" w:hAnsi="Times New Roman" w:cs="Times New Roman"/>
          <w:sz w:val="24"/>
          <w:szCs w:val="24"/>
        </w:rPr>
        <w:t>н</w:t>
      </w:r>
      <w:r w:rsidR="009253BD" w:rsidRPr="00FA0A75">
        <w:rPr>
          <w:rFonts w:ascii="Times New Roman" w:hAnsi="Times New Roman" w:cs="Times New Roman"/>
          <w:sz w:val="24"/>
          <w:szCs w:val="24"/>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FA0A75" w:rsidRDefault="006350D7" w:rsidP="00FA0A75">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2</w:t>
      </w:r>
      <w:r w:rsidR="003529C8" w:rsidRPr="00FA0A75">
        <w:rPr>
          <w:rFonts w:ascii="Times New Roman" w:hAnsi="Times New Roman" w:cs="Times New Roman"/>
          <w:sz w:val="24"/>
          <w:szCs w:val="24"/>
        </w:rPr>
        <w:t>)</w:t>
      </w:r>
      <w:r w:rsidR="003529C8" w:rsidRPr="00FA0A75">
        <w:rPr>
          <w:rFonts w:ascii="Times New Roman" w:hAnsi="Times New Roman" w:cs="Times New Roman"/>
          <w:sz w:val="24"/>
          <w:szCs w:val="24"/>
        </w:rPr>
        <w:tab/>
      </w:r>
      <w:r w:rsidR="00EE3B7E" w:rsidRPr="00FA0A75">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w:t>
      </w:r>
      <w:r w:rsidR="003529C8" w:rsidRPr="00FA0A75">
        <w:rPr>
          <w:rFonts w:ascii="Times New Roman" w:hAnsi="Times New Roman" w:cs="Times New Roman"/>
          <w:sz w:val="24"/>
          <w:szCs w:val="24"/>
        </w:rPr>
        <w:t>редставленные заявителем документы недействительны/ указанные в заявлении сведения недостоверны</w:t>
      </w:r>
      <w:r w:rsidR="005D1497" w:rsidRPr="00FA0A75">
        <w:rPr>
          <w:rFonts w:ascii="Times New Roman" w:hAnsi="Times New Roman" w:cs="Times New Roman"/>
          <w:sz w:val="24"/>
          <w:szCs w:val="24"/>
        </w:rPr>
        <w:t xml:space="preserve">: </w:t>
      </w:r>
    </w:p>
    <w:p w:rsidR="003529C8" w:rsidRPr="00FA0A75" w:rsidRDefault="006350D7" w:rsidP="00FA0A75">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A0A75">
        <w:rPr>
          <w:rFonts w:ascii="Times New Roman" w:hAnsi="Times New Roman" w:cs="Times New Roman"/>
          <w:sz w:val="24"/>
          <w:szCs w:val="24"/>
        </w:rPr>
        <w:t>3</w:t>
      </w:r>
      <w:r w:rsidR="003529C8" w:rsidRPr="00FA0A75">
        <w:rPr>
          <w:rFonts w:ascii="Times New Roman" w:hAnsi="Times New Roman" w:cs="Times New Roman"/>
          <w:sz w:val="24"/>
          <w:szCs w:val="24"/>
        </w:rPr>
        <w:t>)</w:t>
      </w:r>
      <w:r w:rsidR="003529C8" w:rsidRPr="00FA0A75">
        <w:rPr>
          <w:rFonts w:ascii="Times New Roman" w:hAnsi="Times New Roman" w:cs="Times New Roman"/>
          <w:sz w:val="24"/>
          <w:szCs w:val="24"/>
        </w:rPr>
        <w:tab/>
      </w:r>
      <w:r w:rsidR="00174EA6" w:rsidRPr="00FA0A75">
        <w:rPr>
          <w:rFonts w:ascii="Times New Roman" w:hAnsi="Times New Roman" w:cs="Times New Roman"/>
          <w:sz w:val="24"/>
          <w:szCs w:val="24"/>
        </w:rPr>
        <w:t>о</w:t>
      </w:r>
      <w:r w:rsidR="003529C8" w:rsidRPr="00FA0A75">
        <w:rPr>
          <w:rFonts w:ascii="Times New Roman" w:hAnsi="Times New Roman" w:cs="Times New Roman"/>
          <w:sz w:val="24"/>
          <w:szCs w:val="24"/>
        </w:rPr>
        <w:t>тсутствие права на предоставление государственной услуги</w:t>
      </w:r>
      <w:r w:rsidR="005D1497" w:rsidRPr="00FA0A75">
        <w:rPr>
          <w:rFonts w:ascii="Times New Roman" w:hAnsi="Times New Roman" w:cs="Times New Roman"/>
          <w:sz w:val="24"/>
          <w:szCs w:val="24"/>
        </w:rPr>
        <w:t>:</w:t>
      </w:r>
    </w:p>
    <w:p w:rsidR="005D1497" w:rsidRPr="00FA0A75" w:rsidRDefault="005D1497"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FA0A75" w:rsidRDefault="005D1497" w:rsidP="00FA0A75">
      <w:pPr>
        <w:tabs>
          <w:tab w:val="left" w:pos="993"/>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FA0A75">
        <w:rPr>
          <w:rFonts w:ascii="Times New Roman" w:hAnsi="Times New Roman" w:cs="Times New Roman"/>
          <w:sz w:val="24"/>
          <w:szCs w:val="24"/>
        </w:rPr>
        <w:t>-</w:t>
      </w:r>
      <w:r w:rsidR="00F319CF" w:rsidRPr="00FA0A75">
        <w:rPr>
          <w:rFonts w:ascii="Times New Roman" w:hAnsi="Times New Roman" w:cs="Times New Roman"/>
          <w:sz w:val="24"/>
          <w:szCs w:val="24"/>
          <w:lang w:eastAsia="ru-RU"/>
        </w:rPr>
        <w:t xml:space="preserve"> </w:t>
      </w:r>
      <w:r w:rsidRPr="00FA0A75">
        <w:rPr>
          <w:rFonts w:ascii="Times New Roman" w:hAnsi="Times New Roman" w:cs="Times New Roman"/>
          <w:sz w:val="24"/>
          <w:szCs w:val="24"/>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Pr="00FA0A75" w:rsidRDefault="005D1497"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w:t>
      </w:r>
      <w:r w:rsidR="00F319CF" w:rsidRPr="00FA0A75">
        <w:rPr>
          <w:rFonts w:ascii="Times New Roman" w:hAnsi="Times New Roman" w:cs="Times New Roman"/>
          <w:sz w:val="24"/>
          <w:szCs w:val="24"/>
          <w:lang w:eastAsia="ru-RU"/>
        </w:rPr>
        <w:t xml:space="preserve"> </w:t>
      </w:r>
      <w:r w:rsidRPr="00FA0A75">
        <w:rPr>
          <w:rFonts w:ascii="Times New Roman" w:hAnsi="Times New Roman" w:cs="Times New Roman"/>
          <w:sz w:val="24"/>
          <w:szCs w:val="24"/>
          <w:lang w:eastAsia="ru-RU"/>
        </w:rPr>
        <w:t xml:space="preserve">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w:t>
      </w:r>
      <w:r w:rsidR="00223732">
        <w:rPr>
          <w:rFonts w:ascii="Times New Roman" w:hAnsi="Times New Roman" w:cs="Times New Roman"/>
          <w:sz w:val="24"/>
          <w:szCs w:val="24"/>
          <w:lang w:eastAsia="ru-RU"/>
        </w:rPr>
        <w:t>РФ</w:t>
      </w:r>
      <w:r w:rsidRPr="00FA0A75">
        <w:rPr>
          <w:rFonts w:ascii="Times New Roman" w:hAnsi="Times New Roman" w:cs="Times New Roman"/>
          <w:sz w:val="24"/>
          <w:szCs w:val="24"/>
          <w:lang w:eastAsia="ru-RU"/>
        </w:rPr>
        <w:t xml:space="preserve"> или законом субъекта </w:t>
      </w:r>
      <w:r w:rsidR="00223732">
        <w:rPr>
          <w:rFonts w:ascii="Times New Roman" w:hAnsi="Times New Roman" w:cs="Times New Roman"/>
          <w:sz w:val="24"/>
          <w:szCs w:val="24"/>
          <w:lang w:eastAsia="ru-RU"/>
        </w:rPr>
        <w:t>РФ</w:t>
      </w:r>
      <w:r w:rsidR="00F319CF" w:rsidRPr="00FA0A75">
        <w:rPr>
          <w:rFonts w:ascii="Times New Roman" w:hAnsi="Times New Roman" w:cs="Times New Roman"/>
          <w:sz w:val="24"/>
          <w:szCs w:val="24"/>
          <w:lang w:eastAsia="ru-RU"/>
        </w:rPr>
        <w:t>;</w:t>
      </w:r>
    </w:p>
    <w:p w:rsidR="00F319CF" w:rsidRPr="00FA0A75" w:rsidRDefault="00F319CF"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w:t>
      </w:r>
      <w:r w:rsidR="00276BAC" w:rsidRPr="00FA0A75">
        <w:rPr>
          <w:rFonts w:ascii="Times New Roman" w:hAnsi="Times New Roman" w:cs="Times New Roman"/>
          <w:sz w:val="24"/>
          <w:szCs w:val="24"/>
          <w:lang w:eastAsia="ru-RU"/>
        </w:rPr>
        <w:t xml:space="preserve"> </w:t>
      </w:r>
      <w:r w:rsidRPr="00FA0A75">
        <w:rPr>
          <w:rFonts w:ascii="Times New Roman" w:hAnsi="Times New Roman" w:cs="Times New Roman"/>
          <w:sz w:val="24"/>
          <w:szCs w:val="24"/>
          <w:lang w:eastAsia="ru-RU"/>
        </w:rPr>
        <w:t>не  относится к категории лиц, указанных в п.1.2.1 и в п.1.2.2.</w:t>
      </w:r>
    </w:p>
    <w:p w:rsidR="008F7F16" w:rsidRPr="00FA0A75" w:rsidRDefault="00EE3B7E"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 ответ </w:t>
      </w:r>
      <w:r w:rsidR="009253BD" w:rsidRPr="00FA0A75">
        <w:rPr>
          <w:rFonts w:ascii="Times New Roman" w:hAnsi="Times New Roman" w:cs="Times New Roman"/>
          <w:sz w:val="24"/>
          <w:szCs w:val="24"/>
          <w:lang w:eastAsia="ru-RU"/>
        </w:rPr>
        <w:t>орган</w:t>
      </w:r>
      <w:r w:rsidRPr="00FA0A75">
        <w:rPr>
          <w:rFonts w:ascii="Times New Roman" w:hAnsi="Times New Roman" w:cs="Times New Roman"/>
          <w:sz w:val="24"/>
          <w:szCs w:val="24"/>
          <w:lang w:eastAsia="ru-RU"/>
        </w:rPr>
        <w:t>а</w:t>
      </w:r>
      <w:r w:rsidR="009253BD" w:rsidRPr="00FA0A75">
        <w:rPr>
          <w:rFonts w:ascii="Times New Roman" w:hAnsi="Times New Roman" w:cs="Times New Roman"/>
          <w:sz w:val="24"/>
          <w:szCs w:val="24"/>
          <w:lang w:eastAsia="ru-RU"/>
        </w:rPr>
        <w:t xml:space="preserve"> государственной власти или орган</w:t>
      </w:r>
      <w:r w:rsidRPr="00FA0A75">
        <w:rPr>
          <w:rFonts w:ascii="Times New Roman" w:hAnsi="Times New Roman" w:cs="Times New Roman"/>
          <w:sz w:val="24"/>
          <w:szCs w:val="24"/>
          <w:lang w:eastAsia="ru-RU"/>
        </w:rPr>
        <w:t>а</w:t>
      </w:r>
      <w:r w:rsidR="009253BD" w:rsidRPr="00FA0A75">
        <w:rPr>
          <w:rFonts w:ascii="Times New Roman" w:hAnsi="Times New Roman" w:cs="Times New Roman"/>
          <w:sz w:val="24"/>
          <w:szCs w:val="24"/>
          <w:lang w:eastAsia="ru-RU"/>
        </w:rPr>
        <w:t xml:space="preserve"> местного самоуправления</w:t>
      </w:r>
      <w:ins w:id="3" w:author="Олеся Евгеньевна Кравцова" w:date="2022-02-16T11:51:00Z">
        <w:r w:rsidRPr="00FA0A75">
          <w:rPr>
            <w:rFonts w:ascii="Times New Roman" w:hAnsi="Times New Roman" w:cs="Times New Roman"/>
            <w:sz w:val="24"/>
            <w:szCs w:val="24"/>
            <w:lang w:eastAsia="ru-RU"/>
          </w:rPr>
          <w:t>,</w:t>
        </w:r>
      </w:ins>
      <w:r w:rsidR="009253BD" w:rsidRPr="00FA0A75">
        <w:rPr>
          <w:rFonts w:ascii="Times New Roman" w:hAnsi="Times New Roman" w:cs="Times New Roman"/>
          <w:sz w:val="24"/>
          <w:szCs w:val="24"/>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FA0A75" w:rsidRDefault="008F7F16"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hAnsi="Times New Roman" w:cs="Times New Roman"/>
          <w:sz w:val="24"/>
          <w:szCs w:val="24"/>
          <w:lang w:eastAsia="ru-RU"/>
        </w:rPr>
        <w:t xml:space="preserve">2.11. </w:t>
      </w:r>
      <w:r w:rsidRPr="00FA0A75">
        <w:rPr>
          <w:rFonts w:ascii="Times New Roman" w:eastAsia="Times New Roman" w:hAnsi="Times New Roman" w:cs="Times New Roman"/>
          <w:sz w:val="24"/>
          <w:szCs w:val="24"/>
          <w:lang w:eastAsia="ru-RU"/>
        </w:rPr>
        <w:t>Муниципальная услуга предоставляется бесплатно.</w:t>
      </w:r>
    </w:p>
    <w:p w:rsidR="009F1577" w:rsidRPr="00FA0A75" w:rsidRDefault="009F1577" w:rsidP="00FA0A75">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bCs/>
          <w:sz w:val="24"/>
          <w:szCs w:val="24"/>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FA0A75">
        <w:rPr>
          <w:rFonts w:ascii="Times New Roman" w:hAnsi="Times New Roman" w:cs="Times New Roman"/>
          <w:bCs/>
          <w:sz w:val="24"/>
          <w:szCs w:val="24"/>
          <w:lang w:eastAsia="ru-RU"/>
        </w:rPr>
        <w:t xml:space="preserve"> </w:t>
      </w:r>
      <w:r w:rsidRPr="00FA0A75">
        <w:rPr>
          <w:rFonts w:ascii="Times New Roman" w:hAnsi="Times New Roman" w:cs="Times New Roman"/>
          <w:sz w:val="24"/>
          <w:szCs w:val="24"/>
          <w:lang w:eastAsia="ru-RU"/>
        </w:rPr>
        <w:t xml:space="preserve">составляет не более </w:t>
      </w:r>
      <w:r w:rsidR="00F537D2">
        <w:rPr>
          <w:rFonts w:ascii="Times New Roman" w:hAnsi="Times New Roman" w:cs="Times New Roman"/>
          <w:sz w:val="24"/>
          <w:szCs w:val="24"/>
          <w:lang w:eastAsia="ru-RU"/>
        </w:rPr>
        <w:t>15</w:t>
      </w:r>
      <w:r w:rsidRPr="00FA0A75">
        <w:rPr>
          <w:rFonts w:ascii="Times New Roman" w:hAnsi="Times New Roman" w:cs="Times New Roman"/>
          <w:sz w:val="24"/>
          <w:szCs w:val="24"/>
          <w:lang w:eastAsia="ru-RU"/>
        </w:rPr>
        <w:t xml:space="preserve"> минут.</w:t>
      </w:r>
    </w:p>
    <w:p w:rsidR="00F537D2" w:rsidRPr="00F537D2" w:rsidRDefault="009F1577" w:rsidP="00F537D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0A75">
        <w:rPr>
          <w:rFonts w:ascii="Times New Roman" w:hAnsi="Times New Roman" w:cs="Times New Roman"/>
          <w:sz w:val="24"/>
          <w:szCs w:val="24"/>
          <w:lang w:eastAsia="ru-RU"/>
        </w:rPr>
        <w:t xml:space="preserve">2.13. </w:t>
      </w:r>
      <w:r w:rsidR="00F537D2" w:rsidRPr="00F537D2">
        <w:rPr>
          <w:rFonts w:ascii="Times New Roman" w:hAnsi="Times New Roman" w:cs="Times New Roman"/>
          <w:sz w:val="24"/>
        </w:rPr>
        <w:t>Срок регистрации запроса заявителя о предоставлении муниципальной услуги составляет в администрации - 2 рабочих дня с даты поступления</w:t>
      </w:r>
      <w:r w:rsidR="00F537D2" w:rsidRPr="00F537D2">
        <w:rPr>
          <w:rFonts w:ascii="Times New Roman" w:hAnsi="Times New Roman" w:cs="Times New Roman"/>
          <w:color w:val="000000"/>
          <w:sz w:val="24"/>
          <w:szCs w:val="24"/>
        </w:rPr>
        <w:t>.</w:t>
      </w:r>
    </w:p>
    <w:p w:rsidR="005270BA" w:rsidRPr="00FA0A75" w:rsidRDefault="005270BA" w:rsidP="00F537D2">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A0A75">
        <w:rPr>
          <w:rFonts w:ascii="Times New Roman" w:hAnsi="Times New Roman" w:cs="Times New Roman"/>
          <w:color w:val="000000"/>
          <w:sz w:val="24"/>
          <w:szCs w:val="24"/>
        </w:rPr>
        <w:t xml:space="preserve">В случае наличия оснований для отказа в приеме документов, необходимых для предоставления муниципальной услуги, </w:t>
      </w:r>
      <w:r w:rsidR="009A5F13" w:rsidRPr="00FA0A75">
        <w:rPr>
          <w:rFonts w:ascii="Times New Roman" w:hAnsi="Times New Roman" w:cs="Times New Roman"/>
          <w:color w:val="000000"/>
          <w:sz w:val="24"/>
          <w:szCs w:val="24"/>
        </w:rPr>
        <w:t>ОМСУ/Организация</w:t>
      </w:r>
      <w:r w:rsidRPr="00FA0A75">
        <w:rPr>
          <w:rFonts w:ascii="Times New Roman" w:hAnsi="Times New Roman" w:cs="Times New Roman"/>
          <w:color w:val="000000"/>
          <w:sz w:val="24"/>
          <w:szCs w:val="24"/>
        </w:rPr>
        <w:t xml:space="preserve"> не позднее следующего за днем поступления заявления и документов, необходимых для предоставления муниципальной услуги, рабочего дня, направляет </w:t>
      </w:r>
      <w:r w:rsidR="009A5F13" w:rsidRPr="00FA0A75">
        <w:rPr>
          <w:rFonts w:ascii="Times New Roman" w:hAnsi="Times New Roman" w:cs="Times New Roman"/>
          <w:color w:val="000000"/>
          <w:sz w:val="24"/>
          <w:szCs w:val="24"/>
        </w:rPr>
        <w:t>з</w:t>
      </w:r>
      <w:r w:rsidRPr="00FA0A75">
        <w:rPr>
          <w:rFonts w:ascii="Times New Roman" w:hAnsi="Times New Roman" w:cs="Times New Roman"/>
          <w:color w:val="000000"/>
          <w:sz w:val="24"/>
          <w:szCs w:val="24"/>
        </w:rPr>
        <w:t xml:space="preserve">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223732">
        <w:rPr>
          <w:rFonts w:ascii="Times New Roman" w:hAnsi="Times New Roman" w:cs="Times New Roman"/>
          <w:color w:val="000000"/>
          <w:sz w:val="24"/>
          <w:szCs w:val="24"/>
        </w:rPr>
        <w:t>п</w:t>
      </w:r>
      <w:r w:rsidRPr="00FA0A75">
        <w:rPr>
          <w:rFonts w:ascii="Times New Roman" w:hAnsi="Times New Roman" w:cs="Times New Roman"/>
          <w:color w:val="000000"/>
          <w:sz w:val="24"/>
          <w:szCs w:val="24"/>
        </w:rPr>
        <w:t xml:space="preserve">риложении </w:t>
      </w:r>
      <w:r w:rsidR="0048089C" w:rsidRPr="00FA0A75">
        <w:rPr>
          <w:rFonts w:ascii="Times New Roman" w:hAnsi="Times New Roman" w:cs="Times New Roman"/>
          <w:color w:val="000000"/>
          <w:sz w:val="24"/>
          <w:szCs w:val="24"/>
        </w:rPr>
        <w:t>3</w:t>
      </w:r>
      <w:r w:rsidRPr="00FA0A75">
        <w:rPr>
          <w:rFonts w:ascii="Times New Roman" w:hAnsi="Times New Roman" w:cs="Times New Roman"/>
          <w:color w:val="000000"/>
          <w:sz w:val="24"/>
          <w:szCs w:val="24"/>
        </w:rPr>
        <w:t xml:space="preserve"> к настоящему </w:t>
      </w:r>
      <w:r w:rsidR="009A5F13" w:rsidRPr="00FA0A75">
        <w:rPr>
          <w:rFonts w:ascii="Times New Roman" w:hAnsi="Times New Roman" w:cs="Times New Roman"/>
          <w:color w:val="000000"/>
          <w:sz w:val="24"/>
          <w:szCs w:val="24"/>
        </w:rPr>
        <w:t>а</w:t>
      </w:r>
      <w:r w:rsidRPr="00FA0A75">
        <w:rPr>
          <w:rFonts w:ascii="Times New Roman" w:hAnsi="Times New Roman" w:cs="Times New Roman"/>
          <w:color w:val="000000"/>
          <w:sz w:val="24"/>
          <w:szCs w:val="24"/>
        </w:rPr>
        <w:t xml:space="preserve">дминистративному регламенту. </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hAnsi="Times New Roman" w:cs="Times New Roman"/>
          <w:sz w:val="24"/>
          <w:szCs w:val="24"/>
          <w:lang w:eastAsia="ru-RU"/>
        </w:rPr>
        <w:t>2.14.</w:t>
      </w:r>
      <w:r w:rsidRPr="00FA0A75">
        <w:rPr>
          <w:rFonts w:ascii="Times New Roman" w:eastAsia="Times New Roman" w:hAnsi="Times New Roman" w:cs="Times New Roman"/>
          <w:sz w:val="24"/>
          <w:szCs w:val="24"/>
          <w:lang w:val="x-none" w:eastAsia="x-none"/>
        </w:rPr>
        <w:t xml:space="preserve"> </w:t>
      </w:r>
      <w:r w:rsidRPr="00FA0A75">
        <w:rPr>
          <w:rFonts w:ascii="Times New Roman" w:eastAsia="Times New Roman" w:hAnsi="Times New Roman" w:cs="Times New Roman"/>
          <w:sz w:val="24"/>
          <w:szCs w:val="24"/>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val="x-none" w:eastAsia="x-none"/>
        </w:rPr>
        <w:t>2.1</w:t>
      </w:r>
      <w:r w:rsidRPr="00FA0A75">
        <w:rPr>
          <w:rFonts w:ascii="Times New Roman" w:eastAsia="Times New Roman" w:hAnsi="Times New Roman" w:cs="Times New Roman"/>
          <w:sz w:val="24"/>
          <w:szCs w:val="24"/>
          <w:lang w:eastAsia="x-none"/>
        </w:rPr>
        <w:t>4</w:t>
      </w:r>
      <w:r w:rsidRPr="00FA0A75">
        <w:rPr>
          <w:rFonts w:ascii="Times New Roman" w:eastAsia="Times New Roman" w:hAnsi="Times New Roman" w:cs="Times New Roman"/>
          <w:sz w:val="24"/>
          <w:szCs w:val="24"/>
          <w:lang w:val="x-none" w:eastAsia="x-none"/>
        </w:rPr>
        <w:t xml:space="preserve">.1. Предоставление </w:t>
      </w:r>
      <w:r w:rsidRPr="00FA0A75">
        <w:rPr>
          <w:rFonts w:ascii="Times New Roman" w:eastAsia="Times New Roman" w:hAnsi="Times New Roman" w:cs="Times New Roman"/>
          <w:sz w:val="24"/>
          <w:szCs w:val="24"/>
          <w:lang w:eastAsia="x-none"/>
        </w:rPr>
        <w:t>муниципальной</w:t>
      </w:r>
      <w:r w:rsidRPr="00FA0A75">
        <w:rPr>
          <w:rFonts w:ascii="Times New Roman" w:eastAsia="Times New Roman" w:hAnsi="Times New Roman" w:cs="Times New Roman"/>
          <w:sz w:val="24"/>
          <w:szCs w:val="24"/>
          <w:lang w:val="x-none" w:eastAsia="x-none"/>
        </w:rPr>
        <w:t xml:space="preserve"> услуги осуществляется в специально выделенных для этих целей помещениях</w:t>
      </w:r>
      <w:r w:rsidRPr="00FA0A75">
        <w:rPr>
          <w:rFonts w:ascii="Times New Roman" w:eastAsia="Times New Roman" w:hAnsi="Times New Roman" w:cs="Times New Roman"/>
          <w:sz w:val="24"/>
          <w:szCs w:val="24"/>
          <w:lang w:eastAsia="x-none"/>
        </w:rPr>
        <w:t xml:space="preserve"> в</w:t>
      </w:r>
      <w:r w:rsidRPr="00FA0A75">
        <w:rPr>
          <w:rFonts w:ascii="Times New Roman" w:eastAsia="Times New Roman" w:hAnsi="Times New Roman" w:cs="Times New Roman"/>
          <w:sz w:val="24"/>
          <w:szCs w:val="24"/>
          <w:lang w:val="x-none" w:eastAsia="x-none"/>
        </w:rPr>
        <w:t xml:space="preserve"> МФЦ</w:t>
      </w:r>
      <w:r w:rsidR="008D1F32" w:rsidRPr="00FA0A75">
        <w:rPr>
          <w:rFonts w:ascii="Times New Roman" w:eastAsia="Times New Roman" w:hAnsi="Times New Roman" w:cs="Times New Roman"/>
          <w:sz w:val="24"/>
          <w:szCs w:val="24"/>
          <w:lang w:eastAsia="x-none"/>
        </w:rPr>
        <w:t>/ОМСУ/Организациях</w:t>
      </w:r>
      <w:r w:rsidRPr="00FA0A75">
        <w:rPr>
          <w:rFonts w:ascii="Times New Roman" w:eastAsia="Times New Roman" w:hAnsi="Times New Roman" w:cs="Times New Roman"/>
          <w:sz w:val="24"/>
          <w:szCs w:val="24"/>
          <w:lang w:eastAsia="x-none"/>
        </w:rPr>
        <w:t>.</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w:t>
      </w:r>
      <w:r w:rsidRPr="00FA0A75">
        <w:rPr>
          <w:rFonts w:ascii="Times New Roman" w:eastAsia="Times New Roman" w:hAnsi="Times New Roman" w:cs="Times New Roman"/>
          <w:sz w:val="24"/>
          <w:szCs w:val="24"/>
          <w:lang w:eastAsia="x-none"/>
        </w:rPr>
        <w:lastRenderedPageBreak/>
        <w:t>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2.14.</w:t>
      </w:r>
      <w:r w:rsidR="000C6648" w:rsidRPr="00FA0A75">
        <w:rPr>
          <w:rFonts w:ascii="Times New Roman" w:eastAsia="Times New Roman" w:hAnsi="Times New Roman" w:cs="Times New Roman"/>
          <w:sz w:val="24"/>
          <w:szCs w:val="24"/>
          <w:lang w:eastAsia="x-none"/>
        </w:rPr>
        <w:t>4</w:t>
      </w:r>
      <w:r w:rsidRPr="00FA0A75">
        <w:rPr>
          <w:rFonts w:ascii="Times New Roman" w:eastAsia="Times New Roman" w:hAnsi="Times New Roman" w:cs="Times New Roman"/>
          <w:sz w:val="24"/>
          <w:szCs w:val="24"/>
          <w:lang w:eastAsia="x-none"/>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2.14.</w:t>
      </w:r>
      <w:r w:rsidR="000C6648" w:rsidRPr="00FA0A75">
        <w:rPr>
          <w:rFonts w:ascii="Times New Roman" w:eastAsia="Times New Roman" w:hAnsi="Times New Roman" w:cs="Times New Roman"/>
          <w:sz w:val="24"/>
          <w:szCs w:val="24"/>
          <w:lang w:eastAsia="x-none"/>
        </w:rPr>
        <w:t>5</w:t>
      </w:r>
      <w:r w:rsidRPr="00FA0A75">
        <w:rPr>
          <w:rFonts w:ascii="Times New Roman" w:eastAsia="Times New Roman" w:hAnsi="Times New Roman" w:cs="Times New Roman"/>
          <w:sz w:val="24"/>
          <w:szCs w:val="24"/>
          <w:lang w:eastAsia="x-none"/>
        </w:rPr>
        <w:t>. В помещении организуется бесплатный туалет для посетителей, в том числе туалет, предназначенный для инвалидов.</w:t>
      </w:r>
    </w:p>
    <w:p w:rsidR="00A171ED" w:rsidRPr="00FA0A75" w:rsidRDefault="000C6648"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2.14.6</w:t>
      </w:r>
      <w:r w:rsidR="00A171ED" w:rsidRPr="00FA0A75">
        <w:rPr>
          <w:rFonts w:ascii="Times New Roman" w:eastAsia="Times New Roman" w:hAnsi="Times New Roman" w:cs="Times New Roman"/>
          <w:sz w:val="24"/>
          <w:szCs w:val="24"/>
          <w:lang w:eastAsia="x-none"/>
        </w:rPr>
        <w:t>. При необходимости работником МФЦ</w:t>
      </w:r>
      <w:r w:rsidR="008D1F32" w:rsidRPr="00FA0A75">
        <w:rPr>
          <w:rFonts w:ascii="Times New Roman" w:eastAsia="Times New Roman" w:hAnsi="Times New Roman" w:cs="Times New Roman"/>
          <w:sz w:val="24"/>
          <w:szCs w:val="24"/>
          <w:lang w:eastAsia="x-none"/>
        </w:rPr>
        <w:t>/ОМСУ/Организации</w:t>
      </w:r>
      <w:r w:rsidR="00A171ED" w:rsidRPr="00FA0A75">
        <w:rPr>
          <w:rFonts w:ascii="Times New Roman" w:eastAsia="Times New Roman" w:hAnsi="Times New Roman" w:cs="Times New Roman"/>
          <w:sz w:val="24"/>
          <w:szCs w:val="24"/>
          <w:lang w:eastAsia="x-none"/>
        </w:rPr>
        <w:t xml:space="preserve"> инвалиду оказывается помощь в преодолении барьеров, мешающих получению ими услуг наравне с другими лицами.</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2.14.</w:t>
      </w:r>
      <w:r w:rsidR="000C6648" w:rsidRPr="00FA0A75">
        <w:rPr>
          <w:rFonts w:ascii="Times New Roman" w:eastAsia="Times New Roman" w:hAnsi="Times New Roman" w:cs="Times New Roman"/>
          <w:sz w:val="24"/>
          <w:szCs w:val="24"/>
          <w:lang w:eastAsia="x-none"/>
        </w:rPr>
        <w:t>7</w:t>
      </w:r>
      <w:r w:rsidRPr="00FA0A75">
        <w:rPr>
          <w:rFonts w:ascii="Times New Roman" w:eastAsia="Times New Roman" w:hAnsi="Times New Roman" w:cs="Times New Roman"/>
          <w:sz w:val="24"/>
          <w:szCs w:val="24"/>
          <w:lang w:eastAsia="x-none"/>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2.14.</w:t>
      </w:r>
      <w:r w:rsidR="000C6648" w:rsidRPr="00FA0A75">
        <w:rPr>
          <w:rFonts w:ascii="Times New Roman" w:eastAsia="Times New Roman" w:hAnsi="Times New Roman" w:cs="Times New Roman"/>
          <w:sz w:val="24"/>
          <w:szCs w:val="24"/>
          <w:lang w:eastAsia="x-none"/>
        </w:rPr>
        <w:t>8</w:t>
      </w:r>
      <w:r w:rsidRPr="00FA0A75">
        <w:rPr>
          <w:rFonts w:ascii="Times New Roman" w:eastAsia="Times New Roman" w:hAnsi="Times New Roman" w:cs="Times New Roman"/>
          <w:sz w:val="24"/>
          <w:szCs w:val="24"/>
          <w:lang w:eastAsia="x-none"/>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2.14.</w:t>
      </w:r>
      <w:r w:rsidR="000C6648" w:rsidRPr="00FA0A75">
        <w:rPr>
          <w:rFonts w:ascii="Times New Roman" w:eastAsia="Times New Roman" w:hAnsi="Times New Roman" w:cs="Times New Roman"/>
          <w:sz w:val="24"/>
          <w:szCs w:val="24"/>
          <w:lang w:eastAsia="x-none"/>
        </w:rPr>
        <w:t>9</w:t>
      </w:r>
      <w:r w:rsidRPr="00FA0A75">
        <w:rPr>
          <w:rFonts w:ascii="Times New Roman" w:eastAsia="Times New Roman" w:hAnsi="Times New Roman" w:cs="Times New Roman"/>
          <w:sz w:val="24"/>
          <w:szCs w:val="24"/>
          <w:lang w:eastAsia="x-none"/>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2.14.1</w:t>
      </w:r>
      <w:r w:rsidR="000C6648" w:rsidRPr="00FA0A75">
        <w:rPr>
          <w:rFonts w:ascii="Times New Roman" w:eastAsia="Times New Roman" w:hAnsi="Times New Roman" w:cs="Times New Roman"/>
          <w:sz w:val="24"/>
          <w:szCs w:val="24"/>
          <w:lang w:eastAsia="x-none"/>
        </w:rPr>
        <w:t>0</w:t>
      </w:r>
      <w:r w:rsidRPr="00FA0A75">
        <w:rPr>
          <w:rFonts w:ascii="Times New Roman" w:eastAsia="Times New Roman" w:hAnsi="Times New Roman" w:cs="Times New Roman"/>
          <w:sz w:val="24"/>
          <w:szCs w:val="24"/>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2.14.1</w:t>
      </w:r>
      <w:r w:rsidR="000C6648" w:rsidRPr="00FA0A75">
        <w:rPr>
          <w:rFonts w:ascii="Times New Roman" w:eastAsia="Times New Roman" w:hAnsi="Times New Roman" w:cs="Times New Roman"/>
          <w:sz w:val="24"/>
          <w:szCs w:val="24"/>
          <w:lang w:eastAsia="x-none"/>
        </w:rPr>
        <w:t>1</w:t>
      </w:r>
      <w:r w:rsidRPr="00FA0A75">
        <w:rPr>
          <w:rFonts w:ascii="Times New Roman" w:eastAsia="Times New Roman" w:hAnsi="Times New Roman" w:cs="Times New Roman"/>
          <w:sz w:val="24"/>
          <w:szCs w:val="24"/>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2.14.1</w:t>
      </w:r>
      <w:r w:rsidR="000C6648" w:rsidRPr="00FA0A75">
        <w:rPr>
          <w:rFonts w:ascii="Times New Roman" w:eastAsia="Times New Roman" w:hAnsi="Times New Roman" w:cs="Times New Roman"/>
          <w:sz w:val="24"/>
          <w:szCs w:val="24"/>
          <w:lang w:eastAsia="x-none"/>
        </w:rPr>
        <w:t>2</w:t>
      </w:r>
      <w:r w:rsidRPr="00FA0A75">
        <w:rPr>
          <w:rFonts w:ascii="Times New Roman" w:eastAsia="Times New Roman" w:hAnsi="Times New Roman" w:cs="Times New Roman"/>
          <w:sz w:val="24"/>
          <w:szCs w:val="24"/>
          <w:lang w:eastAsia="x-none"/>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2.14.1</w:t>
      </w:r>
      <w:r w:rsidR="000C6648" w:rsidRPr="00FA0A75">
        <w:rPr>
          <w:rFonts w:ascii="Times New Roman" w:eastAsia="Times New Roman" w:hAnsi="Times New Roman" w:cs="Times New Roman"/>
          <w:sz w:val="24"/>
          <w:szCs w:val="24"/>
          <w:lang w:eastAsia="x-none"/>
        </w:rPr>
        <w:t>3</w:t>
      </w:r>
      <w:r w:rsidRPr="00FA0A75">
        <w:rPr>
          <w:rFonts w:ascii="Times New Roman" w:eastAsia="Times New Roman" w:hAnsi="Times New Roman" w:cs="Times New Roman"/>
          <w:sz w:val="24"/>
          <w:szCs w:val="24"/>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val="x-none" w:eastAsia="x-none"/>
        </w:rPr>
        <w:t>2.1</w:t>
      </w:r>
      <w:r w:rsidRPr="00FA0A75">
        <w:rPr>
          <w:rFonts w:ascii="Times New Roman" w:eastAsia="Times New Roman" w:hAnsi="Times New Roman" w:cs="Times New Roman"/>
          <w:sz w:val="24"/>
          <w:szCs w:val="24"/>
          <w:lang w:eastAsia="x-none"/>
        </w:rPr>
        <w:t>5</w:t>
      </w:r>
      <w:r w:rsidRPr="00FA0A75">
        <w:rPr>
          <w:rFonts w:ascii="Times New Roman" w:eastAsia="Times New Roman" w:hAnsi="Times New Roman" w:cs="Times New Roman"/>
          <w:sz w:val="24"/>
          <w:szCs w:val="24"/>
          <w:lang w:val="x-none" w:eastAsia="x-none"/>
        </w:rPr>
        <w:t>. Показатели доступности и качества государственной услуги</w:t>
      </w:r>
      <w:r w:rsidRPr="00FA0A75">
        <w:rPr>
          <w:rFonts w:ascii="Times New Roman" w:eastAsia="Times New Roman" w:hAnsi="Times New Roman" w:cs="Times New Roman"/>
          <w:sz w:val="24"/>
          <w:szCs w:val="24"/>
          <w:lang w:eastAsia="x-none"/>
        </w:rPr>
        <w:t>.</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color w:val="FF0000"/>
          <w:sz w:val="24"/>
          <w:szCs w:val="24"/>
          <w:lang w:val="x-none" w:eastAsia="x-none"/>
        </w:rPr>
      </w:pPr>
      <w:r w:rsidRPr="00FA0A75">
        <w:rPr>
          <w:rFonts w:ascii="Times New Roman" w:eastAsia="Times New Roman" w:hAnsi="Times New Roman" w:cs="Times New Roman"/>
          <w:sz w:val="24"/>
          <w:szCs w:val="24"/>
          <w:lang w:val="x-none" w:eastAsia="x-none"/>
        </w:rPr>
        <w:t>2.1</w:t>
      </w:r>
      <w:r w:rsidRPr="00FA0A75">
        <w:rPr>
          <w:rFonts w:ascii="Times New Roman" w:eastAsia="Times New Roman" w:hAnsi="Times New Roman" w:cs="Times New Roman"/>
          <w:sz w:val="24"/>
          <w:szCs w:val="24"/>
          <w:lang w:eastAsia="x-none"/>
        </w:rPr>
        <w:t>5</w:t>
      </w:r>
      <w:r w:rsidRPr="00FA0A75">
        <w:rPr>
          <w:rFonts w:ascii="Times New Roman" w:eastAsia="Times New Roman" w:hAnsi="Times New Roman" w:cs="Times New Roman"/>
          <w:sz w:val="24"/>
          <w:szCs w:val="24"/>
          <w:lang w:val="x-none" w:eastAsia="x-none"/>
        </w:rPr>
        <w:t xml:space="preserve">.1. Показатели доступности </w:t>
      </w:r>
      <w:r w:rsidR="00505E8C" w:rsidRPr="00FA0A75">
        <w:rPr>
          <w:rFonts w:ascii="Times New Roman" w:eastAsia="Times New Roman" w:hAnsi="Times New Roman" w:cs="Times New Roman"/>
          <w:sz w:val="24"/>
          <w:szCs w:val="24"/>
          <w:lang w:eastAsia="x-none"/>
        </w:rPr>
        <w:t>муниципальной</w:t>
      </w:r>
      <w:r w:rsidRPr="00FA0A75">
        <w:rPr>
          <w:rFonts w:ascii="Times New Roman" w:eastAsia="Times New Roman" w:hAnsi="Times New Roman" w:cs="Times New Roman"/>
          <w:sz w:val="24"/>
          <w:szCs w:val="24"/>
          <w:lang w:val="x-none" w:eastAsia="x-none"/>
        </w:rPr>
        <w:t xml:space="preserve"> услуги</w:t>
      </w:r>
      <w:r w:rsidRPr="00FA0A75">
        <w:rPr>
          <w:rFonts w:ascii="Times New Roman" w:eastAsia="Times New Roman" w:hAnsi="Times New Roman" w:cs="Times New Roman"/>
          <w:sz w:val="24"/>
          <w:szCs w:val="24"/>
          <w:lang w:eastAsia="x-none"/>
        </w:rPr>
        <w:t xml:space="preserve"> (общие, применимые в отношении всех заявителей)</w:t>
      </w:r>
      <w:r w:rsidRPr="00FA0A75">
        <w:rPr>
          <w:rFonts w:ascii="Times New Roman" w:eastAsia="Times New Roman" w:hAnsi="Times New Roman" w:cs="Times New Roman"/>
          <w:sz w:val="24"/>
          <w:szCs w:val="24"/>
          <w:lang w:val="x-none" w:eastAsia="x-none"/>
        </w:rPr>
        <w:t>:</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 xml:space="preserve">1) </w:t>
      </w:r>
      <w:r w:rsidRPr="00FA0A75">
        <w:rPr>
          <w:rFonts w:ascii="Times New Roman" w:eastAsia="Times New Roman" w:hAnsi="Times New Roman" w:cs="Times New Roman"/>
          <w:sz w:val="24"/>
          <w:szCs w:val="24"/>
          <w:lang w:val="x-none" w:eastAsia="x-none"/>
        </w:rPr>
        <w:t>транспортная доступность к мест</w:t>
      </w:r>
      <w:r w:rsidRPr="00FA0A75">
        <w:rPr>
          <w:rFonts w:ascii="Times New Roman" w:eastAsia="Times New Roman" w:hAnsi="Times New Roman" w:cs="Times New Roman"/>
          <w:sz w:val="24"/>
          <w:szCs w:val="24"/>
          <w:lang w:eastAsia="x-none"/>
        </w:rPr>
        <w:t>у</w:t>
      </w:r>
      <w:r w:rsidRPr="00FA0A75">
        <w:rPr>
          <w:rFonts w:ascii="Times New Roman" w:eastAsia="Times New Roman" w:hAnsi="Times New Roman" w:cs="Times New Roman"/>
          <w:sz w:val="24"/>
          <w:szCs w:val="24"/>
          <w:lang w:val="x-none" w:eastAsia="x-none"/>
        </w:rPr>
        <w:t xml:space="preserve"> предоставления </w:t>
      </w:r>
      <w:r w:rsidR="00505E8C" w:rsidRPr="00FA0A75">
        <w:rPr>
          <w:rFonts w:ascii="Times New Roman" w:eastAsia="Times New Roman" w:hAnsi="Times New Roman" w:cs="Times New Roman"/>
          <w:sz w:val="24"/>
          <w:szCs w:val="24"/>
          <w:lang w:eastAsia="x-none"/>
        </w:rPr>
        <w:t>муниципальной</w:t>
      </w:r>
      <w:r w:rsidRPr="00FA0A75">
        <w:rPr>
          <w:rFonts w:ascii="Times New Roman" w:eastAsia="Times New Roman" w:hAnsi="Times New Roman" w:cs="Times New Roman"/>
          <w:sz w:val="24"/>
          <w:szCs w:val="24"/>
          <w:lang w:eastAsia="x-none"/>
        </w:rPr>
        <w:t xml:space="preserve"> </w:t>
      </w:r>
      <w:r w:rsidRPr="00FA0A75">
        <w:rPr>
          <w:rFonts w:ascii="Times New Roman" w:eastAsia="Times New Roman" w:hAnsi="Times New Roman" w:cs="Times New Roman"/>
          <w:sz w:val="24"/>
          <w:szCs w:val="24"/>
          <w:lang w:val="x-none" w:eastAsia="x-none"/>
        </w:rPr>
        <w:t>услуги</w:t>
      </w:r>
      <w:r w:rsidRPr="00FA0A75">
        <w:rPr>
          <w:rFonts w:ascii="Times New Roman" w:eastAsia="Times New Roman" w:hAnsi="Times New Roman" w:cs="Times New Roman"/>
          <w:sz w:val="24"/>
          <w:szCs w:val="24"/>
          <w:lang w:eastAsia="x-none"/>
        </w:rPr>
        <w:t>;</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 наличие указателей, обеспечивающих беспрепятственный доступ к помещениям, в которых предоставляется услуга;</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 xml:space="preserve">3) возможность получения полной и достоверной информации о </w:t>
      </w:r>
      <w:r w:rsidR="00505E8C" w:rsidRPr="00FA0A75">
        <w:rPr>
          <w:rFonts w:ascii="Times New Roman" w:eastAsia="Times New Roman" w:hAnsi="Times New Roman" w:cs="Times New Roman"/>
          <w:sz w:val="24"/>
          <w:szCs w:val="24"/>
          <w:lang w:eastAsia="x-none"/>
        </w:rPr>
        <w:t>муниципальной</w:t>
      </w:r>
      <w:r w:rsidRPr="00FA0A75">
        <w:rPr>
          <w:rFonts w:ascii="Times New Roman" w:eastAsia="Times New Roman" w:hAnsi="Times New Roman" w:cs="Times New Roman"/>
          <w:sz w:val="24"/>
          <w:szCs w:val="24"/>
          <w:lang w:eastAsia="x-none"/>
        </w:rPr>
        <w:t xml:space="preserve"> услуге в </w:t>
      </w:r>
      <w:r w:rsidR="00230ECF" w:rsidRPr="00FA0A75">
        <w:rPr>
          <w:rFonts w:ascii="Times New Roman" w:eastAsia="Times New Roman" w:hAnsi="Times New Roman" w:cs="Times New Roman"/>
          <w:sz w:val="24"/>
          <w:szCs w:val="24"/>
          <w:lang w:eastAsia="x-none"/>
        </w:rPr>
        <w:t>ОМСУ/Организации</w:t>
      </w:r>
      <w:r w:rsidRPr="00FA0A75">
        <w:rPr>
          <w:rFonts w:ascii="Times New Roman" w:eastAsia="Times New Roman" w:hAnsi="Times New Roman" w:cs="Times New Roman"/>
          <w:sz w:val="24"/>
          <w:szCs w:val="24"/>
          <w:lang w:eastAsia="x-none"/>
        </w:rPr>
        <w:t>, МФЦ, по телефону, на официальном сайте органа, предоставляющего услугу, посредством ЕПГУ, либо ПГУ ЛО;</w:t>
      </w:r>
    </w:p>
    <w:p w:rsidR="00A171ED" w:rsidRPr="00FA0A75" w:rsidRDefault="00A171ED" w:rsidP="00FA0A75">
      <w:pPr>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4)</w:t>
      </w:r>
      <w:r w:rsidRPr="00FA0A75">
        <w:rPr>
          <w:rFonts w:ascii="Times New Roman" w:eastAsia="Times New Roman" w:hAnsi="Times New Roman" w:cs="Times New Roman"/>
          <w:sz w:val="24"/>
          <w:szCs w:val="24"/>
          <w:lang w:val="x-none" w:eastAsia="x-none"/>
        </w:rPr>
        <w:t xml:space="preserve"> </w:t>
      </w:r>
      <w:r w:rsidRPr="00FA0A75">
        <w:rPr>
          <w:rFonts w:ascii="Times New Roman" w:eastAsia="Times New Roman" w:hAnsi="Times New Roman" w:cs="Times New Roman"/>
          <w:sz w:val="24"/>
          <w:szCs w:val="24"/>
          <w:lang w:eastAsia="x-none"/>
        </w:rPr>
        <w:t xml:space="preserve">предоставление </w:t>
      </w:r>
      <w:r w:rsidR="00505E8C" w:rsidRPr="00FA0A75">
        <w:rPr>
          <w:rFonts w:ascii="Times New Roman" w:eastAsia="Times New Roman" w:hAnsi="Times New Roman" w:cs="Times New Roman"/>
          <w:sz w:val="24"/>
          <w:szCs w:val="24"/>
          <w:lang w:eastAsia="x-none"/>
        </w:rPr>
        <w:t>муниципальной</w:t>
      </w:r>
      <w:r w:rsidRPr="00FA0A75">
        <w:rPr>
          <w:rFonts w:ascii="Times New Roman" w:eastAsia="Times New Roman" w:hAnsi="Times New Roman" w:cs="Times New Roman"/>
          <w:sz w:val="24"/>
          <w:szCs w:val="24"/>
          <w:lang w:eastAsia="x-none"/>
        </w:rPr>
        <w:t xml:space="preserve"> услуги любым доступным способом, предусмотренным действующим законодательством;</w:t>
      </w:r>
    </w:p>
    <w:p w:rsidR="00A171ED" w:rsidRPr="00FA0A75" w:rsidRDefault="00A171ED" w:rsidP="00FA0A75">
      <w:pPr>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5) обеспечение для заявителя возможности</w:t>
      </w:r>
      <w:r w:rsidRPr="00FA0A75">
        <w:rPr>
          <w:rFonts w:ascii="Times New Roman" w:eastAsia="Times New Roman" w:hAnsi="Times New Roman" w:cs="Times New Roman"/>
          <w:sz w:val="24"/>
          <w:szCs w:val="24"/>
          <w:lang w:eastAsia="ru-RU"/>
        </w:rPr>
        <w:t xml:space="preserve"> </w:t>
      </w:r>
      <w:r w:rsidRPr="00FA0A75">
        <w:rPr>
          <w:rFonts w:ascii="Times New Roman" w:eastAsia="Times New Roman" w:hAnsi="Times New Roman" w:cs="Times New Roman"/>
          <w:sz w:val="24"/>
          <w:szCs w:val="24"/>
          <w:lang w:eastAsia="x-none"/>
        </w:rPr>
        <w:t xml:space="preserve">получения информации о ходе и результате предоставления </w:t>
      </w:r>
      <w:r w:rsidR="00505E8C" w:rsidRPr="00FA0A75">
        <w:rPr>
          <w:rFonts w:ascii="Times New Roman" w:eastAsia="Times New Roman" w:hAnsi="Times New Roman" w:cs="Times New Roman"/>
          <w:sz w:val="24"/>
          <w:szCs w:val="24"/>
          <w:lang w:eastAsia="x-none"/>
        </w:rPr>
        <w:t>муниципальной</w:t>
      </w:r>
      <w:r w:rsidRPr="00FA0A75">
        <w:rPr>
          <w:rFonts w:ascii="Times New Roman" w:eastAsia="Times New Roman" w:hAnsi="Times New Roman" w:cs="Times New Roman"/>
          <w:sz w:val="24"/>
          <w:szCs w:val="24"/>
          <w:lang w:eastAsia="x-none"/>
        </w:rPr>
        <w:t xml:space="preserve"> услуги с использованием ЕПГУ и (или) ПГУ ЛО.</w:t>
      </w:r>
    </w:p>
    <w:p w:rsidR="00A171ED" w:rsidRPr="00FA0A75" w:rsidRDefault="00A171ED" w:rsidP="00FA0A75">
      <w:pPr>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 xml:space="preserve">2.15.2. </w:t>
      </w:r>
      <w:r w:rsidRPr="00FA0A75">
        <w:rPr>
          <w:rFonts w:ascii="Times New Roman" w:eastAsia="Times New Roman" w:hAnsi="Times New Roman" w:cs="Times New Roman"/>
          <w:sz w:val="24"/>
          <w:szCs w:val="24"/>
          <w:lang w:val="x-none" w:eastAsia="x-none"/>
        </w:rPr>
        <w:t xml:space="preserve">Показатели доступности </w:t>
      </w:r>
      <w:r w:rsidR="00505E8C" w:rsidRPr="00FA0A75">
        <w:rPr>
          <w:rFonts w:ascii="Times New Roman" w:eastAsia="Times New Roman" w:hAnsi="Times New Roman" w:cs="Times New Roman"/>
          <w:sz w:val="24"/>
          <w:szCs w:val="24"/>
          <w:lang w:eastAsia="x-none"/>
        </w:rPr>
        <w:t>муниципальной</w:t>
      </w:r>
      <w:r w:rsidRPr="00FA0A75">
        <w:rPr>
          <w:rFonts w:ascii="Times New Roman" w:eastAsia="Times New Roman" w:hAnsi="Times New Roman" w:cs="Times New Roman"/>
          <w:sz w:val="24"/>
          <w:szCs w:val="24"/>
          <w:lang w:val="x-none" w:eastAsia="x-none"/>
        </w:rPr>
        <w:t xml:space="preserve"> услуги</w:t>
      </w:r>
      <w:r w:rsidRPr="00FA0A75">
        <w:rPr>
          <w:rFonts w:ascii="Times New Roman" w:eastAsia="Times New Roman" w:hAnsi="Times New Roman" w:cs="Times New Roman"/>
          <w:sz w:val="24"/>
          <w:szCs w:val="24"/>
          <w:lang w:eastAsia="x-none"/>
        </w:rPr>
        <w:t xml:space="preserve"> (специальные, применимые в отношении инвалидов)</w:t>
      </w:r>
      <w:r w:rsidRPr="00FA0A75">
        <w:rPr>
          <w:rFonts w:ascii="Times New Roman" w:eastAsia="Times New Roman" w:hAnsi="Times New Roman" w:cs="Times New Roman"/>
          <w:sz w:val="24"/>
          <w:szCs w:val="24"/>
          <w:lang w:val="x-none" w:eastAsia="x-none"/>
        </w:rPr>
        <w:t>:</w:t>
      </w:r>
    </w:p>
    <w:p w:rsidR="00A171ED" w:rsidRPr="00FA0A75" w:rsidRDefault="00A171ED" w:rsidP="00FA0A75">
      <w:pPr>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1) наличие инфраструктуры, указанной в пункте 2.14;</w:t>
      </w:r>
    </w:p>
    <w:p w:rsidR="00A171ED" w:rsidRPr="00FA0A75" w:rsidRDefault="00A171ED" w:rsidP="00FA0A75">
      <w:pPr>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2) исполнение требований доступности услуг для инвалидов;</w:t>
      </w:r>
    </w:p>
    <w:p w:rsidR="00A171ED" w:rsidRPr="00FA0A75" w:rsidRDefault="00A171ED" w:rsidP="00FA0A75">
      <w:pPr>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 xml:space="preserve">3) </w:t>
      </w:r>
      <w:r w:rsidRPr="00FA0A75">
        <w:rPr>
          <w:rFonts w:ascii="Times New Roman" w:eastAsia="Times New Roman" w:hAnsi="Times New Roman" w:cs="Times New Roman"/>
          <w:sz w:val="24"/>
          <w:szCs w:val="24"/>
          <w:lang w:val="x-none" w:eastAsia="x-none"/>
        </w:rPr>
        <w:t xml:space="preserve">обеспечение беспрепятственного доступа </w:t>
      </w:r>
      <w:r w:rsidRPr="00FA0A75">
        <w:rPr>
          <w:rFonts w:ascii="Times New Roman" w:eastAsia="Times New Roman" w:hAnsi="Times New Roman" w:cs="Times New Roman"/>
          <w:sz w:val="24"/>
          <w:szCs w:val="24"/>
          <w:lang w:eastAsia="x-none"/>
        </w:rPr>
        <w:t xml:space="preserve">инвалидов </w:t>
      </w:r>
      <w:r w:rsidRPr="00FA0A75">
        <w:rPr>
          <w:rFonts w:ascii="Times New Roman" w:eastAsia="Times New Roman" w:hAnsi="Times New Roman" w:cs="Times New Roman"/>
          <w:sz w:val="24"/>
          <w:szCs w:val="24"/>
          <w:lang w:val="x-none" w:eastAsia="x-none"/>
        </w:rPr>
        <w:t xml:space="preserve">к помещениям, в которых предоставляется </w:t>
      </w:r>
      <w:r w:rsidR="00505E8C" w:rsidRPr="00FA0A75">
        <w:rPr>
          <w:rFonts w:ascii="Times New Roman" w:eastAsia="Times New Roman" w:hAnsi="Times New Roman" w:cs="Times New Roman"/>
          <w:sz w:val="24"/>
          <w:szCs w:val="24"/>
          <w:lang w:eastAsia="x-none"/>
        </w:rPr>
        <w:t>муниципальная</w:t>
      </w:r>
      <w:r w:rsidRPr="00FA0A75">
        <w:rPr>
          <w:rFonts w:ascii="Times New Roman" w:eastAsia="Times New Roman" w:hAnsi="Times New Roman" w:cs="Times New Roman"/>
          <w:sz w:val="24"/>
          <w:szCs w:val="24"/>
          <w:lang w:eastAsia="x-none"/>
        </w:rPr>
        <w:t xml:space="preserve"> </w:t>
      </w:r>
      <w:r w:rsidRPr="00FA0A75">
        <w:rPr>
          <w:rFonts w:ascii="Times New Roman" w:eastAsia="Times New Roman" w:hAnsi="Times New Roman" w:cs="Times New Roman"/>
          <w:sz w:val="24"/>
          <w:szCs w:val="24"/>
          <w:lang w:val="x-none" w:eastAsia="x-none"/>
        </w:rPr>
        <w:t>услуга</w:t>
      </w:r>
      <w:r w:rsidRPr="00FA0A75">
        <w:rPr>
          <w:rFonts w:ascii="Times New Roman" w:eastAsia="Times New Roman" w:hAnsi="Times New Roman" w:cs="Times New Roman"/>
          <w:sz w:val="24"/>
          <w:szCs w:val="24"/>
          <w:lang w:eastAsia="x-none"/>
        </w:rPr>
        <w:t>;</w:t>
      </w:r>
    </w:p>
    <w:p w:rsidR="00A171ED" w:rsidRPr="00FA0A75" w:rsidRDefault="00A171ED" w:rsidP="00FA0A75">
      <w:pPr>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 xml:space="preserve">2.15.3. Показатели качества </w:t>
      </w:r>
      <w:r w:rsidR="00505E8C" w:rsidRPr="00FA0A75">
        <w:rPr>
          <w:rFonts w:ascii="Times New Roman" w:eastAsia="Times New Roman" w:hAnsi="Times New Roman" w:cs="Times New Roman"/>
          <w:sz w:val="24"/>
          <w:szCs w:val="24"/>
          <w:lang w:eastAsia="x-none"/>
        </w:rPr>
        <w:t>муниципальной</w:t>
      </w:r>
      <w:r w:rsidRPr="00FA0A75">
        <w:rPr>
          <w:rFonts w:ascii="Times New Roman" w:eastAsia="Times New Roman" w:hAnsi="Times New Roman" w:cs="Times New Roman"/>
          <w:sz w:val="24"/>
          <w:szCs w:val="24"/>
          <w:lang w:eastAsia="x-none"/>
        </w:rPr>
        <w:t xml:space="preserve"> услуги:</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 xml:space="preserve">1) соблюдение срока предоставления </w:t>
      </w:r>
      <w:r w:rsidR="00505E8C" w:rsidRPr="00FA0A75">
        <w:rPr>
          <w:rFonts w:ascii="Times New Roman" w:eastAsia="Times New Roman" w:hAnsi="Times New Roman" w:cs="Times New Roman"/>
          <w:sz w:val="24"/>
          <w:szCs w:val="24"/>
          <w:lang w:eastAsia="x-none"/>
        </w:rPr>
        <w:t>муниципальной</w:t>
      </w:r>
      <w:r w:rsidRPr="00FA0A75">
        <w:rPr>
          <w:rFonts w:ascii="Times New Roman" w:eastAsia="Times New Roman" w:hAnsi="Times New Roman" w:cs="Times New Roman"/>
          <w:sz w:val="24"/>
          <w:szCs w:val="24"/>
          <w:lang w:eastAsia="x-none"/>
        </w:rPr>
        <w:t xml:space="preserve"> услуги;</w:t>
      </w:r>
    </w:p>
    <w:p w:rsidR="00A171ED" w:rsidRPr="00FA0A75" w:rsidRDefault="00A171ED"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2) соблюдение времени ожидания в очереди при подаче запроса и получении результата; </w:t>
      </w:r>
    </w:p>
    <w:p w:rsidR="00A171ED" w:rsidRPr="00FA0A75" w:rsidRDefault="00A171ED"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lastRenderedPageBreak/>
        <w:t xml:space="preserve">3) </w:t>
      </w:r>
      <w:r w:rsidRPr="00FA0A75">
        <w:rPr>
          <w:rFonts w:ascii="Times New Roman" w:eastAsia="Times New Roman" w:hAnsi="Times New Roman" w:cs="Times New Roman"/>
          <w:sz w:val="24"/>
          <w:szCs w:val="24"/>
          <w:lang w:val="x-none" w:eastAsia="ru-RU"/>
        </w:rPr>
        <w:t>осуществл</w:t>
      </w:r>
      <w:r w:rsidRPr="00FA0A75">
        <w:rPr>
          <w:rFonts w:ascii="Times New Roman" w:eastAsia="Times New Roman" w:hAnsi="Times New Roman" w:cs="Times New Roman"/>
          <w:sz w:val="24"/>
          <w:szCs w:val="24"/>
          <w:lang w:eastAsia="ru-RU"/>
        </w:rPr>
        <w:t>ение</w:t>
      </w:r>
      <w:r w:rsidRPr="00FA0A75">
        <w:rPr>
          <w:rFonts w:ascii="Times New Roman" w:eastAsia="Times New Roman" w:hAnsi="Times New Roman" w:cs="Times New Roman"/>
          <w:sz w:val="24"/>
          <w:szCs w:val="24"/>
          <w:lang w:val="x-none" w:eastAsia="ru-RU"/>
        </w:rPr>
        <w:t xml:space="preserve"> не более </w:t>
      </w:r>
      <w:r w:rsidRPr="00FA0A75">
        <w:rPr>
          <w:rFonts w:ascii="Times New Roman" w:eastAsia="Times New Roman" w:hAnsi="Times New Roman" w:cs="Times New Roman"/>
          <w:sz w:val="24"/>
          <w:szCs w:val="24"/>
          <w:lang w:eastAsia="ru-RU"/>
        </w:rPr>
        <w:t>одного</w:t>
      </w:r>
      <w:r w:rsidRPr="00FA0A75">
        <w:rPr>
          <w:rFonts w:ascii="Times New Roman" w:eastAsia="Times New Roman" w:hAnsi="Times New Roman" w:cs="Times New Roman"/>
          <w:sz w:val="24"/>
          <w:szCs w:val="24"/>
          <w:lang w:val="x-none" w:eastAsia="ru-RU"/>
        </w:rPr>
        <w:t xml:space="preserve"> </w:t>
      </w:r>
      <w:r w:rsidR="00937079" w:rsidRPr="00FA0A75">
        <w:rPr>
          <w:rFonts w:ascii="Times New Roman" w:eastAsia="Times New Roman" w:hAnsi="Times New Roman" w:cs="Times New Roman"/>
          <w:sz w:val="24"/>
          <w:szCs w:val="24"/>
          <w:lang w:eastAsia="ru-RU"/>
        </w:rPr>
        <w:t>обращения</w:t>
      </w:r>
      <w:r w:rsidRPr="00FA0A75">
        <w:rPr>
          <w:rFonts w:ascii="Times New Roman" w:eastAsia="Times New Roman" w:hAnsi="Times New Roman" w:cs="Times New Roman"/>
          <w:sz w:val="24"/>
          <w:szCs w:val="24"/>
          <w:lang w:val="x-none" w:eastAsia="ru-RU"/>
        </w:rPr>
        <w:t xml:space="preserve"> </w:t>
      </w:r>
      <w:r w:rsidRPr="00FA0A75">
        <w:rPr>
          <w:rFonts w:ascii="Times New Roman" w:eastAsia="Times New Roman" w:hAnsi="Times New Roman" w:cs="Times New Roman"/>
          <w:sz w:val="24"/>
          <w:szCs w:val="24"/>
          <w:lang w:eastAsia="ru-RU"/>
        </w:rPr>
        <w:t>заявителя к</w:t>
      </w:r>
      <w:r w:rsidRPr="00FA0A75">
        <w:rPr>
          <w:rFonts w:ascii="Times New Roman" w:eastAsia="Times New Roman" w:hAnsi="Times New Roman" w:cs="Times New Roman"/>
          <w:sz w:val="24"/>
          <w:szCs w:val="24"/>
          <w:lang w:val="x-none" w:eastAsia="ru-RU"/>
        </w:rPr>
        <w:t xml:space="preserve"> </w:t>
      </w:r>
      <w:r w:rsidRPr="00FA0A75">
        <w:rPr>
          <w:rFonts w:ascii="Times New Roman" w:eastAsia="Times New Roman" w:hAnsi="Times New Roman" w:cs="Times New Roman"/>
          <w:sz w:val="24"/>
          <w:szCs w:val="24"/>
          <w:lang w:eastAsia="ru-RU"/>
        </w:rPr>
        <w:t xml:space="preserve">должностным лицам работникам МФЦ при подаче документов на получение </w:t>
      </w:r>
      <w:r w:rsidR="00505E8C"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и не более одного обращения при получении результата в  МФЦ;</w:t>
      </w:r>
    </w:p>
    <w:p w:rsidR="00A171ED" w:rsidRPr="00FA0A75" w:rsidRDefault="00A171ED"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4)</w:t>
      </w:r>
      <w:r w:rsidRPr="00FA0A75">
        <w:rPr>
          <w:rFonts w:ascii="Times New Roman" w:eastAsia="Times New Roman" w:hAnsi="Times New Roman" w:cs="Times New Roman"/>
          <w:sz w:val="24"/>
          <w:szCs w:val="24"/>
          <w:lang w:val="x-none" w:eastAsia="x-none"/>
        </w:rPr>
        <w:t xml:space="preserve"> </w:t>
      </w:r>
      <w:r w:rsidRPr="00FA0A75">
        <w:rPr>
          <w:rFonts w:ascii="Times New Roman" w:eastAsia="Times New Roman" w:hAnsi="Times New Roman" w:cs="Times New Roman"/>
          <w:sz w:val="24"/>
          <w:szCs w:val="24"/>
          <w:lang w:eastAsia="x-none"/>
        </w:rPr>
        <w:t>отсутствие</w:t>
      </w:r>
      <w:r w:rsidRPr="00FA0A75">
        <w:rPr>
          <w:rFonts w:ascii="Times New Roman" w:eastAsia="Times New Roman" w:hAnsi="Times New Roman" w:cs="Times New Roman"/>
          <w:sz w:val="24"/>
          <w:szCs w:val="24"/>
          <w:lang w:val="x-none" w:eastAsia="x-none"/>
        </w:rPr>
        <w:t xml:space="preserve"> </w:t>
      </w:r>
      <w:r w:rsidRPr="00FA0A75">
        <w:rPr>
          <w:rFonts w:ascii="Times New Roman" w:eastAsia="Times New Roman" w:hAnsi="Times New Roman" w:cs="Times New Roman"/>
          <w:sz w:val="24"/>
          <w:szCs w:val="24"/>
          <w:lang w:eastAsia="x-none"/>
        </w:rPr>
        <w:t>жалоб на</w:t>
      </w:r>
      <w:r w:rsidRPr="00FA0A75">
        <w:rPr>
          <w:rFonts w:ascii="Times New Roman" w:eastAsia="Times New Roman" w:hAnsi="Times New Roman" w:cs="Times New Roman"/>
          <w:sz w:val="24"/>
          <w:szCs w:val="24"/>
          <w:lang w:val="x-none" w:eastAsia="x-none"/>
        </w:rPr>
        <w:t xml:space="preserve"> действи</w:t>
      </w:r>
      <w:r w:rsidRPr="00FA0A75">
        <w:rPr>
          <w:rFonts w:ascii="Times New Roman" w:eastAsia="Times New Roman" w:hAnsi="Times New Roman" w:cs="Times New Roman"/>
          <w:sz w:val="24"/>
          <w:szCs w:val="24"/>
          <w:lang w:eastAsia="x-none"/>
        </w:rPr>
        <w:t>я</w:t>
      </w:r>
      <w:r w:rsidRPr="00FA0A75">
        <w:rPr>
          <w:rFonts w:ascii="Times New Roman" w:eastAsia="Times New Roman" w:hAnsi="Times New Roman" w:cs="Times New Roman"/>
          <w:sz w:val="24"/>
          <w:szCs w:val="24"/>
          <w:lang w:val="x-none" w:eastAsia="x-none"/>
        </w:rPr>
        <w:t xml:space="preserve"> или бездействия </w:t>
      </w:r>
      <w:r w:rsidRPr="00FA0A75">
        <w:rPr>
          <w:rFonts w:ascii="Times New Roman" w:eastAsia="Times New Roman" w:hAnsi="Times New Roman" w:cs="Times New Roman"/>
          <w:sz w:val="24"/>
          <w:szCs w:val="24"/>
          <w:lang w:eastAsia="x-none"/>
        </w:rPr>
        <w:t>должностных лиц ОМСУ/Организации,</w:t>
      </w:r>
      <w:r w:rsidRPr="00FA0A75">
        <w:rPr>
          <w:rFonts w:ascii="Times New Roman" w:eastAsia="Times New Roman" w:hAnsi="Times New Roman" w:cs="Times New Roman"/>
          <w:sz w:val="24"/>
          <w:szCs w:val="24"/>
          <w:lang w:eastAsia="ru-RU"/>
        </w:rPr>
        <w:t xml:space="preserve"> </w:t>
      </w:r>
      <w:r w:rsidRPr="00FA0A75">
        <w:rPr>
          <w:rFonts w:ascii="Times New Roman" w:eastAsia="Times New Roman" w:hAnsi="Times New Roman" w:cs="Times New Roman"/>
          <w:sz w:val="24"/>
          <w:szCs w:val="24"/>
          <w:lang w:eastAsia="x-none"/>
        </w:rPr>
        <w:t>поданных в установленном порядке.</w:t>
      </w:r>
    </w:p>
    <w:p w:rsidR="00A171ED" w:rsidRPr="00FA0A75" w:rsidRDefault="00A171ED" w:rsidP="00FA0A7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2.15.4. </w:t>
      </w:r>
      <w:r w:rsidRPr="00FA0A75">
        <w:rPr>
          <w:rFonts w:ascii="Times New Roman" w:eastAsia="Times New Roman" w:hAnsi="Times New Roman" w:cs="Times New Roman"/>
          <w:iCs/>
          <w:sz w:val="24"/>
          <w:szCs w:val="24"/>
          <w:lang w:eastAsia="ru-RU"/>
        </w:rPr>
        <w:t>После получения результата услуги, предоставление которой осуществлялось в электронно</w:t>
      </w:r>
      <w:r w:rsidR="005A5756" w:rsidRPr="00FA0A75">
        <w:rPr>
          <w:rFonts w:ascii="Times New Roman" w:eastAsia="Times New Roman" w:hAnsi="Times New Roman" w:cs="Times New Roman"/>
          <w:iCs/>
          <w:sz w:val="24"/>
          <w:szCs w:val="24"/>
          <w:lang w:eastAsia="ru-RU"/>
        </w:rPr>
        <w:t>й</w:t>
      </w:r>
      <w:r w:rsidRPr="00FA0A75">
        <w:rPr>
          <w:rFonts w:ascii="Times New Roman" w:eastAsia="Times New Roman" w:hAnsi="Times New Roman" w:cs="Times New Roman"/>
          <w:iCs/>
          <w:sz w:val="24"/>
          <w:szCs w:val="24"/>
          <w:lang w:eastAsia="ru-RU"/>
        </w:rPr>
        <w:t xml:space="preserve"> </w:t>
      </w:r>
      <w:r w:rsidR="005A5756" w:rsidRPr="00FA0A75">
        <w:rPr>
          <w:rFonts w:ascii="Times New Roman" w:eastAsia="Times New Roman" w:hAnsi="Times New Roman" w:cs="Times New Roman"/>
          <w:iCs/>
          <w:sz w:val="24"/>
          <w:szCs w:val="24"/>
          <w:lang w:eastAsia="ru-RU"/>
        </w:rPr>
        <w:t>форме</w:t>
      </w:r>
      <w:r w:rsidRPr="00FA0A75">
        <w:rPr>
          <w:rFonts w:ascii="Times New Roman" w:eastAsia="Times New Roman" w:hAnsi="Times New Roman" w:cs="Times New Roman"/>
          <w:iCs/>
          <w:sz w:val="24"/>
          <w:szCs w:val="24"/>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FA0A75" w:rsidRDefault="003137FE" w:rsidP="00FA0A7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bookmarkStart w:id="4" w:name="sub_1222"/>
      <w:r w:rsidRPr="00FA0A75">
        <w:rPr>
          <w:rFonts w:ascii="Times New Roman" w:eastAsia="Times New Roman" w:hAnsi="Times New Roman" w:cs="Times New Roman"/>
          <w:sz w:val="24"/>
          <w:szCs w:val="24"/>
          <w:lang w:eastAsia="ru-RU"/>
        </w:rPr>
        <w:t>2.1</w:t>
      </w:r>
      <w:r w:rsidR="000C6648" w:rsidRPr="00FA0A75">
        <w:rPr>
          <w:rFonts w:ascii="Times New Roman" w:eastAsia="Times New Roman" w:hAnsi="Times New Roman" w:cs="Times New Roman"/>
          <w:sz w:val="24"/>
          <w:szCs w:val="24"/>
          <w:lang w:eastAsia="ru-RU"/>
        </w:rPr>
        <w:t>6</w:t>
      </w:r>
      <w:r w:rsidRPr="00FA0A75">
        <w:rPr>
          <w:rFonts w:ascii="Times New Roman" w:eastAsia="Times New Roman" w:hAnsi="Times New Roman" w:cs="Times New Roman"/>
          <w:sz w:val="24"/>
          <w:szCs w:val="24"/>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FA0A75" w:rsidRDefault="003137FE" w:rsidP="00FA0A7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sz w:val="24"/>
          <w:szCs w:val="24"/>
          <w:lang w:eastAsia="ru-RU"/>
        </w:rPr>
        <w:t>2.1</w:t>
      </w:r>
      <w:r w:rsidR="000C6648" w:rsidRPr="00FA0A75">
        <w:rPr>
          <w:rFonts w:ascii="Times New Roman" w:eastAsia="Times New Roman" w:hAnsi="Times New Roman" w:cs="Times New Roman"/>
          <w:sz w:val="24"/>
          <w:szCs w:val="24"/>
          <w:lang w:eastAsia="ru-RU"/>
        </w:rPr>
        <w:t>6</w:t>
      </w:r>
      <w:r w:rsidRPr="00FA0A75">
        <w:rPr>
          <w:rFonts w:ascii="Times New Roman" w:eastAsia="Times New Roman" w:hAnsi="Times New Roman" w:cs="Times New Roman"/>
          <w:sz w:val="24"/>
          <w:szCs w:val="24"/>
          <w:lang w:eastAsia="ru-RU"/>
        </w:rPr>
        <w:t xml:space="preserve">.1. </w:t>
      </w:r>
      <w:bookmarkEnd w:id="4"/>
      <w:r w:rsidRPr="00FA0A75">
        <w:rPr>
          <w:rFonts w:ascii="Times New Roman" w:eastAsia="Times New Roman" w:hAnsi="Times New Roman" w:cs="Times New Roman"/>
          <w:sz w:val="24"/>
          <w:szCs w:val="24"/>
          <w:lang w:eastAsia="ru-RU"/>
        </w:rPr>
        <w:t xml:space="preserve">Предоставление муниципальной услуги посредством МФЦ осуществляется в подразделениях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и ОМСУ. </w:t>
      </w:r>
      <w:r w:rsidRPr="00FA0A75">
        <w:rPr>
          <w:rFonts w:ascii="Times New Roman" w:eastAsia="Times New Roman" w:hAnsi="Times New Roman" w:cs="Times New Roman"/>
          <w:color w:val="000000"/>
          <w:sz w:val="24"/>
          <w:szCs w:val="24"/>
          <w:lang w:eastAsia="ru-RU"/>
        </w:rPr>
        <w:t xml:space="preserve">Предоставление </w:t>
      </w:r>
      <w:r w:rsidR="00B01E61" w:rsidRPr="00FA0A75">
        <w:rPr>
          <w:rFonts w:ascii="Times New Roman" w:eastAsia="Times New Roman" w:hAnsi="Times New Roman" w:cs="Times New Roman"/>
          <w:color w:val="000000"/>
          <w:sz w:val="24"/>
          <w:szCs w:val="24"/>
          <w:lang w:eastAsia="ru-RU"/>
        </w:rPr>
        <w:t>муниципальной</w:t>
      </w:r>
      <w:r w:rsidRPr="00FA0A75">
        <w:rPr>
          <w:rFonts w:ascii="Times New Roman" w:eastAsia="Times New Roman" w:hAnsi="Times New Roman" w:cs="Times New Roman"/>
          <w:color w:val="000000"/>
          <w:sz w:val="24"/>
          <w:szCs w:val="24"/>
          <w:lang w:eastAsia="ru-RU"/>
        </w:rPr>
        <w:t xml:space="preserve"> услуги в иных МФЦ осуществляется при наличии вступившего в силу соглашения о взаимодействии между ГБУ ЛО </w:t>
      </w:r>
      <w:r w:rsidR="000D50C2" w:rsidRPr="00FA0A75">
        <w:rPr>
          <w:rFonts w:ascii="Times New Roman" w:eastAsia="Times New Roman" w:hAnsi="Times New Roman" w:cs="Times New Roman"/>
          <w:color w:val="000000"/>
          <w:sz w:val="24"/>
          <w:szCs w:val="24"/>
          <w:lang w:eastAsia="ru-RU"/>
        </w:rPr>
        <w:t>«</w:t>
      </w:r>
      <w:r w:rsidRPr="00FA0A75">
        <w:rPr>
          <w:rFonts w:ascii="Times New Roman" w:eastAsia="Times New Roman" w:hAnsi="Times New Roman" w:cs="Times New Roman"/>
          <w:color w:val="000000"/>
          <w:sz w:val="24"/>
          <w:szCs w:val="24"/>
          <w:lang w:eastAsia="ru-RU"/>
        </w:rPr>
        <w:t>МФЦ</w:t>
      </w:r>
      <w:r w:rsidR="000D50C2" w:rsidRPr="00FA0A75">
        <w:rPr>
          <w:rFonts w:ascii="Times New Roman" w:eastAsia="Times New Roman" w:hAnsi="Times New Roman" w:cs="Times New Roman"/>
          <w:color w:val="000000"/>
          <w:sz w:val="24"/>
          <w:szCs w:val="24"/>
          <w:lang w:eastAsia="ru-RU"/>
        </w:rPr>
        <w:t>»</w:t>
      </w:r>
      <w:r w:rsidRPr="00FA0A75">
        <w:rPr>
          <w:rFonts w:ascii="Times New Roman" w:eastAsia="Times New Roman" w:hAnsi="Times New Roman" w:cs="Times New Roman"/>
          <w:color w:val="000000"/>
          <w:sz w:val="24"/>
          <w:szCs w:val="24"/>
          <w:lang w:eastAsia="ru-RU"/>
        </w:rPr>
        <w:t xml:space="preserve"> и иным МФЦ. </w:t>
      </w:r>
    </w:p>
    <w:p w:rsidR="003137FE" w:rsidRPr="00FA0A75" w:rsidRDefault="003137FE" w:rsidP="00FA0A75">
      <w:pPr>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2.1</w:t>
      </w:r>
      <w:r w:rsidR="000C6648" w:rsidRPr="00FA0A75">
        <w:rPr>
          <w:rFonts w:ascii="Times New Roman" w:eastAsia="Times New Roman" w:hAnsi="Times New Roman" w:cs="Times New Roman"/>
          <w:sz w:val="24"/>
          <w:szCs w:val="24"/>
          <w:lang w:eastAsia="ru-RU"/>
        </w:rPr>
        <w:t>6</w:t>
      </w:r>
      <w:r w:rsidRPr="00FA0A75">
        <w:rPr>
          <w:rFonts w:ascii="Times New Roman" w:eastAsia="Times New Roman" w:hAnsi="Times New Roman" w:cs="Times New Roman"/>
          <w:sz w:val="24"/>
          <w:szCs w:val="24"/>
          <w:lang w:eastAsia="ru-RU"/>
        </w:rPr>
        <w:t xml:space="preserve">.2. Предоставление </w:t>
      </w:r>
      <w:r w:rsidR="00B01E61"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в электронно</w:t>
      </w:r>
      <w:r w:rsidR="005A5756" w:rsidRPr="00FA0A75">
        <w:rPr>
          <w:rFonts w:ascii="Times New Roman" w:eastAsia="Times New Roman" w:hAnsi="Times New Roman" w:cs="Times New Roman"/>
          <w:sz w:val="24"/>
          <w:szCs w:val="24"/>
          <w:lang w:eastAsia="ru-RU"/>
        </w:rPr>
        <w:t>й</w:t>
      </w:r>
      <w:r w:rsidRPr="00FA0A75">
        <w:rPr>
          <w:rFonts w:ascii="Times New Roman" w:eastAsia="Times New Roman" w:hAnsi="Times New Roman" w:cs="Times New Roman"/>
          <w:sz w:val="24"/>
          <w:szCs w:val="24"/>
          <w:lang w:eastAsia="ru-RU"/>
        </w:rPr>
        <w:t xml:space="preserve"> </w:t>
      </w:r>
      <w:r w:rsidR="005A5756" w:rsidRPr="00FA0A75">
        <w:rPr>
          <w:rFonts w:ascii="Times New Roman" w:eastAsia="Times New Roman" w:hAnsi="Times New Roman" w:cs="Times New Roman"/>
          <w:sz w:val="24"/>
          <w:szCs w:val="24"/>
          <w:lang w:eastAsia="ru-RU"/>
        </w:rPr>
        <w:t>форме</w:t>
      </w:r>
      <w:r w:rsidRPr="00FA0A75">
        <w:rPr>
          <w:rFonts w:ascii="Times New Roman" w:eastAsia="Times New Roman" w:hAnsi="Times New Roman" w:cs="Times New Roman"/>
          <w:sz w:val="24"/>
          <w:szCs w:val="24"/>
          <w:lang w:eastAsia="ru-RU"/>
        </w:rPr>
        <w:t xml:space="preserve"> осуществляется при технической реализации услуги посредством ПГУ ЛО и/или ЕПГУ.</w:t>
      </w:r>
    </w:p>
    <w:p w:rsidR="00D848A3" w:rsidRPr="00FA0A75" w:rsidRDefault="00D848A3" w:rsidP="00FA0A75">
      <w:pPr>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A0A75" w:rsidRDefault="00F319CF" w:rsidP="00FA0A75">
      <w:pPr>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2.17.1. Предоставление услуги по экстерриториальному принципу </w:t>
      </w:r>
      <w:r w:rsidR="0047372E" w:rsidRPr="00FA0A75">
        <w:rPr>
          <w:rFonts w:ascii="Times New Roman" w:eastAsia="Times New Roman" w:hAnsi="Times New Roman" w:cs="Times New Roman"/>
          <w:sz w:val="24"/>
          <w:szCs w:val="24"/>
          <w:lang w:eastAsia="ru-RU"/>
        </w:rPr>
        <w:t xml:space="preserve">не </w:t>
      </w:r>
      <w:r w:rsidRPr="00FA0A75">
        <w:rPr>
          <w:rFonts w:ascii="Times New Roman" w:eastAsia="Times New Roman" w:hAnsi="Times New Roman" w:cs="Times New Roman"/>
          <w:sz w:val="24"/>
          <w:szCs w:val="24"/>
          <w:lang w:eastAsia="ru-RU"/>
        </w:rPr>
        <w:t>предусмотрено.</w:t>
      </w:r>
    </w:p>
    <w:p w:rsidR="00FE4109" w:rsidRPr="00FA0A75" w:rsidRDefault="00F319CF" w:rsidP="00FA0A75">
      <w:pPr>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2.17.</w:t>
      </w:r>
      <w:r w:rsidR="00DE27A8" w:rsidRPr="00FA0A75">
        <w:rPr>
          <w:rFonts w:ascii="Times New Roman" w:eastAsia="Times New Roman" w:hAnsi="Times New Roman" w:cs="Times New Roman"/>
          <w:sz w:val="24"/>
          <w:szCs w:val="24"/>
          <w:lang w:eastAsia="ru-RU"/>
        </w:rPr>
        <w:t>2</w:t>
      </w:r>
      <w:r w:rsidRPr="00FA0A75">
        <w:rPr>
          <w:rFonts w:ascii="Times New Roman" w:eastAsia="Times New Roman" w:hAnsi="Times New Roman" w:cs="Times New Roman"/>
          <w:sz w:val="24"/>
          <w:szCs w:val="24"/>
          <w:lang w:eastAsia="ru-RU"/>
        </w:rPr>
        <w:t xml:space="preserve">. Предоставление </w:t>
      </w:r>
      <w:r w:rsidR="00FE4109"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F537D2" w:rsidRDefault="00FE4109" w:rsidP="00FA0A75">
      <w:pPr>
        <w:spacing w:after="0" w:line="240" w:lineRule="auto"/>
        <w:ind w:firstLine="567"/>
        <w:jc w:val="both"/>
        <w:rPr>
          <w:rFonts w:ascii="Times New Roman" w:eastAsia="Times New Roman" w:hAnsi="Times New Roman" w:cs="Times New Roman"/>
          <w:sz w:val="14"/>
          <w:szCs w:val="24"/>
          <w:lang w:eastAsia="ru-RU"/>
        </w:rPr>
      </w:pPr>
    </w:p>
    <w:p w:rsidR="00B01E61" w:rsidRPr="00FA0A75" w:rsidRDefault="00F537D2" w:rsidP="00F537D2">
      <w:pPr>
        <w:widowControl w:val="0"/>
        <w:tabs>
          <w:tab w:val="left" w:pos="142"/>
          <w:tab w:val="left" w:pos="284"/>
        </w:tabs>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r w:rsidR="00B01E61" w:rsidRPr="00FA0A75">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F537D2" w:rsidRDefault="008C293C" w:rsidP="00FA0A75">
      <w:pPr>
        <w:widowControl w:val="0"/>
        <w:tabs>
          <w:tab w:val="left" w:pos="142"/>
          <w:tab w:val="left" w:pos="284"/>
        </w:tabs>
        <w:autoSpaceDE w:val="0"/>
        <w:autoSpaceDN w:val="0"/>
        <w:adjustRightInd w:val="0"/>
        <w:spacing w:after="0" w:line="240" w:lineRule="auto"/>
        <w:ind w:firstLine="567"/>
        <w:jc w:val="center"/>
        <w:outlineLvl w:val="0"/>
        <w:rPr>
          <w:rFonts w:ascii="Times New Roman" w:eastAsia="Times New Roman" w:hAnsi="Times New Roman" w:cs="Times New Roman"/>
          <w:b/>
          <w:bCs/>
          <w:sz w:val="14"/>
          <w:szCs w:val="24"/>
          <w:lang w:eastAsia="ru-RU"/>
        </w:rPr>
      </w:pPr>
    </w:p>
    <w:p w:rsidR="00B01E61" w:rsidRPr="008D45BA" w:rsidRDefault="00B01E61" w:rsidP="00FA0A75">
      <w:pPr>
        <w:spacing w:after="0" w:line="240" w:lineRule="auto"/>
        <w:ind w:firstLine="567"/>
        <w:jc w:val="both"/>
        <w:rPr>
          <w:rFonts w:ascii="Times New Roman" w:hAnsi="Times New Roman" w:cs="Times New Roman"/>
          <w:bCs/>
          <w:sz w:val="24"/>
          <w:szCs w:val="24"/>
          <w:lang w:eastAsia="ru-RU"/>
        </w:rPr>
      </w:pPr>
      <w:r w:rsidRPr="008D45BA">
        <w:rPr>
          <w:rFonts w:ascii="Times New Roman" w:hAnsi="Times New Roman" w:cs="Times New Roman"/>
          <w:bCs/>
          <w:sz w:val="24"/>
          <w:szCs w:val="24"/>
          <w:lang w:eastAsia="ru-RU"/>
        </w:rPr>
        <w:t>3.1. Состав и последовательность действий при предоставлении муниципальной услуги.</w:t>
      </w:r>
    </w:p>
    <w:p w:rsidR="00B01E61" w:rsidRPr="00FA0A75" w:rsidRDefault="00206B1B"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3.1.1 </w:t>
      </w:r>
      <w:r w:rsidR="00B01E61" w:rsidRPr="00FA0A75">
        <w:rPr>
          <w:rFonts w:ascii="Times New Roman" w:hAnsi="Times New Roman" w:cs="Times New Roman"/>
          <w:sz w:val="24"/>
          <w:szCs w:val="24"/>
          <w:lang w:eastAsia="ru-RU"/>
        </w:rPr>
        <w:t>Последовательность действий при предоставлении муниципальной услуги</w:t>
      </w:r>
      <w:r w:rsidR="008C293C" w:rsidRPr="00FA0A75">
        <w:rPr>
          <w:rFonts w:ascii="Times New Roman" w:hAnsi="Times New Roman" w:cs="Times New Roman"/>
          <w:sz w:val="24"/>
          <w:szCs w:val="24"/>
          <w:lang w:eastAsia="ru-RU"/>
        </w:rPr>
        <w:t>, указанной в п.1.2.1</w:t>
      </w:r>
      <w:r w:rsidR="00B01E61" w:rsidRPr="00FA0A75">
        <w:rPr>
          <w:rFonts w:ascii="Times New Roman" w:hAnsi="Times New Roman" w:cs="Times New Roman"/>
          <w:sz w:val="24"/>
          <w:szCs w:val="24"/>
          <w:lang w:eastAsia="ru-RU"/>
        </w:rPr>
        <w:t xml:space="preserve"> включает в себя следующие административные процедуры:</w:t>
      </w:r>
    </w:p>
    <w:p w:rsidR="00B01E61" w:rsidRPr="00FA0A75" w:rsidRDefault="00314DCE" w:rsidP="00471058">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rPr>
        <w:t>1</w:t>
      </w:r>
      <w:r w:rsidR="00F537D2">
        <w:rPr>
          <w:rFonts w:ascii="Times New Roman" w:hAnsi="Times New Roman" w:cs="Times New Roman"/>
          <w:sz w:val="24"/>
          <w:szCs w:val="24"/>
        </w:rPr>
        <w:t>)</w:t>
      </w:r>
      <w:r w:rsidRPr="00FA0A75">
        <w:rPr>
          <w:rFonts w:ascii="Times New Roman" w:hAnsi="Times New Roman" w:cs="Times New Roman"/>
          <w:sz w:val="24"/>
          <w:szCs w:val="24"/>
        </w:rPr>
        <w:t xml:space="preserve"> </w:t>
      </w:r>
      <w:r w:rsidR="00845C8D" w:rsidRPr="00FA0A75">
        <w:rPr>
          <w:rFonts w:ascii="Times New Roman" w:hAnsi="Times New Roman" w:cs="Times New Roman"/>
          <w:sz w:val="24"/>
          <w:szCs w:val="24"/>
        </w:rPr>
        <w:tab/>
      </w:r>
      <w:r w:rsidR="002735D7" w:rsidRPr="00FA0A75">
        <w:rPr>
          <w:rFonts w:ascii="Times New Roman" w:hAnsi="Times New Roman" w:cs="Times New Roman"/>
          <w:sz w:val="24"/>
          <w:szCs w:val="24"/>
        </w:rPr>
        <w:t xml:space="preserve">прием </w:t>
      </w:r>
      <w:r w:rsidR="00B01E61" w:rsidRPr="00FA0A75">
        <w:rPr>
          <w:rFonts w:ascii="Times New Roman" w:hAnsi="Times New Roman" w:cs="Times New Roman"/>
          <w:sz w:val="24"/>
          <w:szCs w:val="24"/>
        </w:rPr>
        <w:t xml:space="preserve">и регистрация заявления и представленных документов </w:t>
      </w:r>
      <w:r w:rsidR="00236F91" w:rsidRPr="00FA0A75">
        <w:rPr>
          <w:rFonts w:ascii="Times New Roman" w:hAnsi="Times New Roman" w:cs="Times New Roman"/>
          <w:sz w:val="24"/>
          <w:szCs w:val="24"/>
        </w:rPr>
        <w:t>по форме согласно приложению 1</w:t>
      </w:r>
      <w:r w:rsidR="008C293C" w:rsidRPr="00FA0A75">
        <w:rPr>
          <w:rFonts w:ascii="Times New Roman" w:hAnsi="Times New Roman" w:cs="Times New Roman"/>
          <w:sz w:val="24"/>
          <w:szCs w:val="24"/>
        </w:rPr>
        <w:t xml:space="preserve"> </w:t>
      </w:r>
      <w:r w:rsidR="00236F91" w:rsidRPr="00FA0A75">
        <w:rPr>
          <w:rFonts w:ascii="Times New Roman" w:hAnsi="Times New Roman" w:cs="Times New Roman"/>
          <w:sz w:val="24"/>
          <w:szCs w:val="24"/>
        </w:rPr>
        <w:t>к настоящему регламенту</w:t>
      </w:r>
      <w:r w:rsidR="00F537D2">
        <w:rPr>
          <w:rFonts w:ascii="Times New Roman" w:hAnsi="Times New Roman" w:cs="Times New Roman"/>
          <w:sz w:val="24"/>
          <w:szCs w:val="24"/>
        </w:rPr>
        <w:t xml:space="preserve"> </w:t>
      </w:r>
      <w:r w:rsidR="00B01E61" w:rsidRPr="00FA0A75">
        <w:rPr>
          <w:rFonts w:ascii="Times New Roman" w:hAnsi="Times New Roman" w:cs="Times New Roman"/>
          <w:sz w:val="24"/>
          <w:szCs w:val="24"/>
        </w:rPr>
        <w:t xml:space="preserve">– </w:t>
      </w:r>
      <w:r w:rsidR="00F537D2">
        <w:rPr>
          <w:rFonts w:ascii="Times New Roman" w:hAnsi="Times New Roman" w:cs="Times New Roman"/>
          <w:sz w:val="24"/>
          <w:szCs w:val="24"/>
        </w:rPr>
        <w:t>до 2</w:t>
      </w:r>
      <w:r w:rsidR="00B01E61" w:rsidRPr="00FA0A75">
        <w:rPr>
          <w:rFonts w:ascii="Times New Roman" w:hAnsi="Times New Roman" w:cs="Times New Roman"/>
          <w:sz w:val="24"/>
          <w:szCs w:val="24"/>
        </w:rPr>
        <w:t xml:space="preserve"> рабочи</w:t>
      </w:r>
      <w:r w:rsidR="00F537D2">
        <w:rPr>
          <w:rFonts w:ascii="Times New Roman" w:hAnsi="Times New Roman" w:cs="Times New Roman"/>
          <w:sz w:val="24"/>
          <w:szCs w:val="24"/>
        </w:rPr>
        <w:t>х дней</w:t>
      </w:r>
      <w:r w:rsidR="00B01E61" w:rsidRPr="00FA0A75">
        <w:rPr>
          <w:rFonts w:ascii="Times New Roman" w:hAnsi="Times New Roman" w:cs="Times New Roman"/>
          <w:sz w:val="24"/>
          <w:szCs w:val="24"/>
        </w:rPr>
        <w:t>;</w:t>
      </w:r>
    </w:p>
    <w:p w:rsidR="008C293C" w:rsidRPr="00FA0A75" w:rsidRDefault="00314DCE" w:rsidP="00471058">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2</w:t>
      </w:r>
      <w:r w:rsidR="00F537D2">
        <w:rPr>
          <w:rFonts w:ascii="Times New Roman" w:hAnsi="Times New Roman" w:cs="Times New Roman"/>
          <w:sz w:val="24"/>
          <w:szCs w:val="24"/>
        </w:rPr>
        <w:t>)</w:t>
      </w:r>
      <w:r w:rsidRPr="00FA0A75">
        <w:rPr>
          <w:rFonts w:ascii="Times New Roman" w:hAnsi="Times New Roman" w:cs="Times New Roman"/>
          <w:sz w:val="24"/>
          <w:szCs w:val="24"/>
        </w:rPr>
        <w:t xml:space="preserve"> </w:t>
      </w:r>
      <w:r w:rsidR="00845C8D" w:rsidRPr="00FA0A75">
        <w:rPr>
          <w:rFonts w:ascii="Times New Roman" w:hAnsi="Times New Roman" w:cs="Times New Roman"/>
          <w:sz w:val="24"/>
          <w:szCs w:val="24"/>
        </w:rPr>
        <w:tab/>
      </w:r>
      <w:r w:rsidR="00236F91" w:rsidRPr="00FA0A75">
        <w:rPr>
          <w:rFonts w:ascii="Times New Roman" w:hAnsi="Times New Roman" w:cs="Times New Roman"/>
          <w:sz w:val="24"/>
          <w:szCs w:val="24"/>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sidRPr="00FA0A75">
        <w:rPr>
          <w:rFonts w:ascii="Times New Roman" w:hAnsi="Times New Roman" w:cs="Times New Roman"/>
          <w:sz w:val="24"/>
          <w:szCs w:val="24"/>
        </w:rPr>
        <w:t xml:space="preserve"> - </w:t>
      </w:r>
      <w:r w:rsidR="00236F91" w:rsidRPr="00FA0A75">
        <w:rPr>
          <w:rFonts w:ascii="Times New Roman" w:hAnsi="Times New Roman" w:cs="Times New Roman"/>
          <w:sz w:val="24"/>
          <w:szCs w:val="24"/>
        </w:rPr>
        <w:t xml:space="preserve"> 5 рабочих дней </w:t>
      </w:r>
      <w:r w:rsidR="00C6328C" w:rsidRPr="00FA0A75">
        <w:rPr>
          <w:rFonts w:ascii="Times New Roman" w:hAnsi="Times New Roman" w:cs="Times New Roman"/>
          <w:sz w:val="24"/>
          <w:szCs w:val="24"/>
        </w:rPr>
        <w:t xml:space="preserve"> </w:t>
      </w:r>
    </w:p>
    <w:p w:rsidR="00236F91" w:rsidRPr="00FA0A75" w:rsidRDefault="00314DCE" w:rsidP="00471058">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3</w:t>
      </w:r>
      <w:r w:rsidR="00F537D2">
        <w:rPr>
          <w:rFonts w:ascii="Times New Roman" w:hAnsi="Times New Roman" w:cs="Times New Roman"/>
          <w:sz w:val="24"/>
          <w:szCs w:val="24"/>
        </w:rPr>
        <w:t>)</w:t>
      </w:r>
      <w:r w:rsidRPr="00FA0A75">
        <w:rPr>
          <w:rFonts w:ascii="Times New Roman" w:hAnsi="Times New Roman" w:cs="Times New Roman"/>
          <w:sz w:val="24"/>
          <w:szCs w:val="24"/>
        </w:rPr>
        <w:t xml:space="preserve"> </w:t>
      </w:r>
      <w:r w:rsidR="00845C8D" w:rsidRPr="00FA0A75">
        <w:rPr>
          <w:rFonts w:ascii="Times New Roman" w:hAnsi="Times New Roman" w:cs="Times New Roman"/>
          <w:sz w:val="24"/>
          <w:szCs w:val="24"/>
        </w:rPr>
        <w:tab/>
      </w:r>
      <w:r w:rsidR="00DC4C38" w:rsidRPr="00FA0A75">
        <w:rPr>
          <w:rFonts w:ascii="Times New Roman" w:hAnsi="Times New Roman" w:cs="Times New Roman"/>
          <w:sz w:val="24"/>
          <w:szCs w:val="24"/>
        </w:rPr>
        <w:t>принятие и подписание решения о предоставлении или об отказе в предоставлении муниципальной услуги</w:t>
      </w:r>
      <w:r w:rsidR="00F537D2">
        <w:rPr>
          <w:rFonts w:ascii="Times New Roman" w:hAnsi="Times New Roman" w:cs="Times New Roman"/>
          <w:sz w:val="24"/>
          <w:szCs w:val="24"/>
        </w:rPr>
        <w:t xml:space="preserve"> по форме согласно приложениям </w:t>
      </w:r>
      <w:r w:rsidR="00371569" w:rsidRPr="00FA0A75">
        <w:rPr>
          <w:rFonts w:ascii="Times New Roman" w:hAnsi="Times New Roman" w:cs="Times New Roman"/>
          <w:sz w:val="24"/>
          <w:szCs w:val="24"/>
        </w:rPr>
        <w:t>4.1</w:t>
      </w:r>
      <w:r w:rsidR="00F537D2">
        <w:rPr>
          <w:rFonts w:ascii="Times New Roman" w:hAnsi="Times New Roman" w:cs="Times New Roman"/>
          <w:sz w:val="24"/>
          <w:szCs w:val="24"/>
        </w:rPr>
        <w:t xml:space="preserve"> и </w:t>
      </w:r>
      <w:r w:rsidR="00371569" w:rsidRPr="00FA0A75">
        <w:rPr>
          <w:rFonts w:ascii="Times New Roman" w:hAnsi="Times New Roman" w:cs="Times New Roman"/>
          <w:sz w:val="24"/>
          <w:szCs w:val="24"/>
        </w:rPr>
        <w:t>4.2</w:t>
      </w:r>
      <w:r w:rsidR="00236F91" w:rsidRPr="00FA0A75">
        <w:rPr>
          <w:rFonts w:ascii="Times New Roman" w:hAnsi="Times New Roman" w:cs="Times New Roman"/>
          <w:sz w:val="24"/>
          <w:szCs w:val="24"/>
        </w:rPr>
        <w:t xml:space="preserve"> к настоящему регламенту – </w:t>
      </w:r>
      <w:r w:rsidR="003D6BD9" w:rsidRPr="00FA0A75">
        <w:rPr>
          <w:rFonts w:ascii="Times New Roman" w:hAnsi="Times New Roman" w:cs="Times New Roman"/>
          <w:sz w:val="24"/>
          <w:szCs w:val="24"/>
        </w:rPr>
        <w:t>3</w:t>
      </w:r>
      <w:r w:rsidR="00236F91" w:rsidRPr="00FA0A75">
        <w:rPr>
          <w:rFonts w:ascii="Times New Roman" w:hAnsi="Times New Roman" w:cs="Times New Roman"/>
          <w:sz w:val="24"/>
          <w:szCs w:val="24"/>
        </w:rPr>
        <w:t xml:space="preserve"> рабочих дня;</w:t>
      </w:r>
    </w:p>
    <w:p w:rsidR="00B01E61" w:rsidRPr="00FA0A75" w:rsidRDefault="00314DCE" w:rsidP="00471058">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4</w:t>
      </w:r>
      <w:r w:rsidR="00F537D2">
        <w:rPr>
          <w:rFonts w:ascii="Times New Roman" w:hAnsi="Times New Roman" w:cs="Times New Roman"/>
          <w:sz w:val="24"/>
          <w:szCs w:val="24"/>
        </w:rPr>
        <w:t>)</w:t>
      </w:r>
      <w:r w:rsidRPr="00FA0A75">
        <w:rPr>
          <w:rFonts w:ascii="Times New Roman" w:hAnsi="Times New Roman" w:cs="Times New Roman"/>
          <w:sz w:val="24"/>
          <w:szCs w:val="24"/>
        </w:rPr>
        <w:t xml:space="preserve"> </w:t>
      </w:r>
      <w:r w:rsidR="00845C8D" w:rsidRPr="00FA0A75">
        <w:rPr>
          <w:rFonts w:ascii="Times New Roman" w:hAnsi="Times New Roman" w:cs="Times New Roman"/>
          <w:sz w:val="24"/>
          <w:szCs w:val="24"/>
        </w:rPr>
        <w:tab/>
      </w:r>
      <w:r w:rsidR="00206B1B" w:rsidRPr="00FA0A75">
        <w:rPr>
          <w:rFonts w:ascii="Times New Roman" w:hAnsi="Times New Roman" w:cs="Times New Roman"/>
          <w:sz w:val="24"/>
          <w:szCs w:val="24"/>
        </w:rPr>
        <w:t xml:space="preserve">информирование граждан о принятом решении, </w:t>
      </w:r>
      <w:r w:rsidR="00B01E61" w:rsidRPr="00FA0A75">
        <w:rPr>
          <w:rFonts w:ascii="Times New Roman" w:hAnsi="Times New Roman" w:cs="Times New Roman"/>
          <w:sz w:val="24"/>
          <w:szCs w:val="24"/>
        </w:rPr>
        <w:t>выдача оформленного решения и формирование учетного дела</w:t>
      </w:r>
      <w:r w:rsidR="00D3270D" w:rsidRPr="00FA0A75">
        <w:rPr>
          <w:rFonts w:ascii="Times New Roman" w:hAnsi="Times New Roman" w:cs="Times New Roman"/>
          <w:sz w:val="24"/>
          <w:szCs w:val="24"/>
        </w:rPr>
        <w:t>/</w:t>
      </w:r>
      <w:r w:rsidR="00D3270D" w:rsidRPr="00FA0A75">
        <w:rPr>
          <w:rFonts w:ascii="Times New Roman" w:hAnsi="Times New Roman" w:cs="Times New Roman"/>
          <w:sz w:val="24"/>
          <w:szCs w:val="24"/>
          <w:lang w:eastAsia="ru-RU"/>
        </w:rPr>
        <w:t>реестровой записи в информационной системе</w:t>
      </w:r>
      <w:r w:rsidR="00D3270D" w:rsidRPr="00FA0A75">
        <w:rPr>
          <w:rFonts w:ascii="Times New Roman" w:hAnsi="Times New Roman" w:cs="Times New Roman"/>
          <w:color w:val="000000"/>
          <w:sz w:val="24"/>
          <w:szCs w:val="24"/>
        </w:rPr>
        <w:t xml:space="preserve"> (при технической реализации)</w:t>
      </w:r>
      <w:r w:rsidR="008C293C" w:rsidRPr="00FA0A75">
        <w:rPr>
          <w:rFonts w:ascii="Times New Roman" w:hAnsi="Times New Roman" w:cs="Times New Roman"/>
          <w:sz w:val="24"/>
          <w:szCs w:val="24"/>
        </w:rPr>
        <w:t xml:space="preserve"> </w:t>
      </w:r>
      <w:r w:rsidR="00B01E61" w:rsidRPr="00FA0A75">
        <w:rPr>
          <w:rFonts w:ascii="Times New Roman" w:hAnsi="Times New Roman" w:cs="Times New Roman"/>
          <w:sz w:val="24"/>
          <w:szCs w:val="24"/>
        </w:rPr>
        <w:t>гражданина</w:t>
      </w:r>
      <w:r w:rsidR="009A2DC9" w:rsidRPr="00FA0A75">
        <w:rPr>
          <w:rFonts w:ascii="Times New Roman" w:hAnsi="Times New Roman" w:cs="Times New Roman"/>
          <w:sz w:val="24"/>
          <w:szCs w:val="24"/>
        </w:rPr>
        <w:t>,</w:t>
      </w:r>
      <w:r w:rsidR="00B01E61" w:rsidRPr="00FA0A75">
        <w:rPr>
          <w:rFonts w:ascii="Times New Roman" w:hAnsi="Times New Roman" w:cs="Times New Roman"/>
          <w:sz w:val="24"/>
          <w:szCs w:val="24"/>
        </w:rPr>
        <w:t xml:space="preserve"> принятого на учет в качестве нуждающихся в жилых помещениях –</w:t>
      </w:r>
      <w:r w:rsidR="002735D7" w:rsidRPr="00FA0A75">
        <w:rPr>
          <w:rFonts w:ascii="Times New Roman" w:hAnsi="Times New Roman" w:cs="Times New Roman"/>
          <w:sz w:val="24"/>
          <w:szCs w:val="24"/>
        </w:rPr>
        <w:t xml:space="preserve"> </w:t>
      </w:r>
      <w:r w:rsidR="00FE4109" w:rsidRPr="00FA0A75">
        <w:rPr>
          <w:rFonts w:ascii="Times New Roman" w:hAnsi="Times New Roman" w:cs="Times New Roman"/>
          <w:sz w:val="24"/>
          <w:szCs w:val="24"/>
        </w:rPr>
        <w:t>1</w:t>
      </w:r>
      <w:r w:rsidR="003D6BD9" w:rsidRPr="00FA0A75">
        <w:rPr>
          <w:rFonts w:ascii="Times New Roman" w:hAnsi="Times New Roman" w:cs="Times New Roman"/>
          <w:sz w:val="24"/>
          <w:szCs w:val="24"/>
        </w:rPr>
        <w:t xml:space="preserve"> </w:t>
      </w:r>
      <w:r w:rsidR="00B01E61" w:rsidRPr="00FA0A75">
        <w:rPr>
          <w:rFonts w:ascii="Times New Roman" w:hAnsi="Times New Roman" w:cs="Times New Roman"/>
          <w:sz w:val="24"/>
          <w:szCs w:val="24"/>
        </w:rPr>
        <w:t>рабочи</w:t>
      </w:r>
      <w:r w:rsidR="00FE4109" w:rsidRPr="00FA0A75">
        <w:rPr>
          <w:rFonts w:ascii="Times New Roman" w:hAnsi="Times New Roman" w:cs="Times New Roman"/>
          <w:sz w:val="24"/>
          <w:szCs w:val="24"/>
        </w:rPr>
        <w:t>й</w:t>
      </w:r>
      <w:r w:rsidR="00B01E61" w:rsidRPr="00FA0A75">
        <w:rPr>
          <w:rFonts w:ascii="Times New Roman" w:hAnsi="Times New Roman" w:cs="Times New Roman"/>
          <w:sz w:val="24"/>
          <w:szCs w:val="24"/>
        </w:rPr>
        <w:t xml:space="preserve"> </w:t>
      </w:r>
      <w:r w:rsidR="00845C8D" w:rsidRPr="00FA0A75">
        <w:rPr>
          <w:rFonts w:ascii="Times New Roman" w:hAnsi="Times New Roman" w:cs="Times New Roman"/>
          <w:sz w:val="24"/>
          <w:szCs w:val="24"/>
        </w:rPr>
        <w:t>д</w:t>
      </w:r>
      <w:r w:rsidR="00FE4109" w:rsidRPr="00FA0A75">
        <w:rPr>
          <w:rFonts w:ascii="Times New Roman" w:hAnsi="Times New Roman" w:cs="Times New Roman"/>
          <w:sz w:val="24"/>
          <w:szCs w:val="24"/>
        </w:rPr>
        <w:t>ень</w:t>
      </w:r>
      <w:r w:rsidR="00B01E61" w:rsidRPr="00FA0A75">
        <w:rPr>
          <w:rFonts w:ascii="Times New Roman" w:hAnsi="Times New Roman" w:cs="Times New Roman"/>
          <w:sz w:val="24"/>
          <w:szCs w:val="24"/>
        </w:rPr>
        <w:t>.</w:t>
      </w:r>
      <w:r w:rsidR="00EF0877" w:rsidRPr="00FA0A75">
        <w:rPr>
          <w:rFonts w:ascii="Times New Roman" w:hAnsi="Times New Roman" w:cs="Times New Roman"/>
          <w:sz w:val="24"/>
          <w:szCs w:val="24"/>
        </w:rPr>
        <w:t xml:space="preserve"> </w:t>
      </w:r>
    </w:p>
    <w:p w:rsidR="008C293C" w:rsidRPr="00FA0A75" w:rsidRDefault="00206B1B"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3.1.1.2 </w:t>
      </w:r>
      <w:r w:rsidR="008C293C" w:rsidRPr="00FA0A75">
        <w:rPr>
          <w:rFonts w:ascii="Times New Roman" w:hAnsi="Times New Roman" w:cs="Times New Roman"/>
          <w:sz w:val="24"/>
          <w:szCs w:val="24"/>
          <w:lang w:eastAsia="ru-RU"/>
        </w:rPr>
        <w:t>Последовательность действий при предоставлении муниципальной услуги, указанной в п.1.2.2 включает в себя следующие административные процедуры:</w:t>
      </w:r>
    </w:p>
    <w:p w:rsidR="008C293C" w:rsidRPr="00FA0A75" w:rsidRDefault="00314DCE" w:rsidP="00471058">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rPr>
        <w:t>1.</w:t>
      </w:r>
      <w:r w:rsidR="00845C8D" w:rsidRPr="00FA0A75">
        <w:rPr>
          <w:rFonts w:ascii="Times New Roman" w:hAnsi="Times New Roman" w:cs="Times New Roman"/>
          <w:sz w:val="24"/>
          <w:szCs w:val="24"/>
        </w:rPr>
        <w:tab/>
      </w:r>
      <w:r w:rsidR="008C293C" w:rsidRPr="00FA0A75">
        <w:rPr>
          <w:rFonts w:ascii="Times New Roman" w:hAnsi="Times New Roman" w:cs="Times New Roman"/>
          <w:sz w:val="24"/>
          <w:szCs w:val="24"/>
        </w:rPr>
        <w:t>прием и регистрация заявления по форме согласно приложению</w:t>
      </w:r>
      <w:r w:rsidR="006A501C" w:rsidRPr="00FA0A75">
        <w:rPr>
          <w:rFonts w:ascii="Times New Roman" w:hAnsi="Times New Roman" w:cs="Times New Roman"/>
          <w:sz w:val="24"/>
          <w:szCs w:val="24"/>
        </w:rPr>
        <w:t xml:space="preserve"> </w:t>
      </w:r>
      <w:r w:rsidR="00C650D5" w:rsidRPr="00FA0A75">
        <w:rPr>
          <w:rFonts w:ascii="Times New Roman" w:hAnsi="Times New Roman" w:cs="Times New Roman"/>
          <w:sz w:val="24"/>
          <w:szCs w:val="24"/>
        </w:rPr>
        <w:t>2</w:t>
      </w:r>
      <w:r w:rsidR="008C293C" w:rsidRPr="00FA0A75">
        <w:rPr>
          <w:rFonts w:ascii="Times New Roman" w:hAnsi="Times New Roman" w:cs="Times New Roman"/>
          <w:sz w:val="24"/>
          <w:szCs w:val="24"/>
        </w:rPr>
        <w:t xml:space="preserve">  к настоящему регламенту</w:t>
      </w:r>
      <w:r w:rsidR="00471058">
        <w:rPr>
          <w:rFonts w:ascii="Times New Roman" w:hAnsi="Times New Roman" w:cs="Times New Roman"/>
          <w:sz w:val="24"/>
          <w:szCs w:val="24"/>
        </w:rPr>
        <w:t xml:space="preserve"> </w:t>
      </w:r>
      <w:r w:rsidR="008C293C" w:rsidRPr="00FA0A75">
        <w:rPr>
          <w:rFonts w:ascii="Times New Roman" w:hAnsi="Times New Roman" w:cs="Times New Roman"/>
          <w:sz w:val="24"/>
          <w:szCs w:val="24"/>
        </w:rPr>
        <w:t xml:space="preserve">– </w:t>
      </w:r>
      <w:r w:rsidR="00471058">
        <w:rPr>
          <w:rFonts w:ascii="Times New Roman" w:hAnsi="Times New Roman" w:cs="Times New Roman"/>
          <w:sz w:val="24"/>
          <w:szCs w:val="24"/>
        </w:rPr>
        <w:t>до 2</w:t>
      </w:r>
      <w:r w:rsidR="00471058" w:rsidRPr="00FA0A75">
        <w:rPr>
          <w:rFonts w:ascii="Times New Roman" w:hAnsi="Times New Roman" w:cs="Times New Roman"/>
          <w:sz w:val="24"/>
          <w:szCs w:val="24"/>
        </w:rPr>
        <w:t xml:space="preserve"> рабочи</w:t>
      </w:r>
      <w:r w:rsidR="00471058">
        <w:rPr>
          <w:rFonts w:ascii="Times New Roman" w:hAnsi="Times New Roman" w:cs="Times New Roman"/>
          <w:sz w:val="24"/>
          <w:szCs w:val="24"/>
        </w:rPr>
        <w:t>х дней</w:t>
      </w:r>
      <w:r w:rsidR="008C293C" w:rsidRPr="00FA0A75">
        <w:rPr>
          <w:rFonts w:ascii="Times New Roman" w:hAnsi="Times New Roman" w:cs="Times New Roman"/>
          <w:sz w:val="24"/>
          <w:szCs w:val="24"/>
        </w:rPr>
        <w:t>;</w:t>
      </w:r>
    </w:p>
    <w:p w:rsidR="006A501C" w:rsidRPr="00FA0A75" w:rsidRDefault="00314DCE" w:rsidP="00471058">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2.</w:t>
      </w:r>
      <w:r w:rsidR="00845C8D" w:rsidRPr="00FA0A75">
        <w:rPr>
          <w:rFonts w:ascii="Times New Roman" w:hAnsi="Times New Roman" w:cs="Times New Roman"/>
          <w:sz w:val="24"/>
          <w:szCs w:val="24"/>
        </w:rPr>
        <w:tab/>
      </w:r>
      <w:r w:rsidR="006A501C" w:rsidRPr="00FA0A75">
        <w:rPr>
          <w:rFonts w:ascii="Times New Roman" w:hAnsi="Times New Roman" w:cs="Times New Roman"/>
          <w:sz w:val="24"/>
          <w:szCs w:val="24"/>
        </w:rPr>
        <w:t>рассмотрение заявления</w:t>
      </w:r>
      <w:r w:rsidR="006A501C" w:rsidRPr="00FA0A75">
        <w:rPr>
          <w:rFonts w:ascii="Times New Roman" w:hAnsi="Times New Roman" w:cs="Times New Roman"/>
          <w:sz w:val="24"/>
          <w:szCs w:val="24"/>
          <w:lang w:eastAsia="ru-RU"/>
        </w:rPr>
        <w:t xml:space="preserve"> и принятие решения об очередности предоставления жилых помещений по договору социального найма</w:t>
      </w:r>
      <w:r w:rsidR="00371569" w:rsidRPr="00FA0A75">
        <w:rPr>
          <w:sz w:val="24"/>
          <w:szCs w:val="24"/>
        </w:rPr>
        <w:t xml:space="preserve"> </w:t>
      </w:r>
      <w:r w:rsidR="00371569" w:rsidRPr="00FA0A75">
        <w:rPr>
          <w:rFonts w:ascii="Times New Roman" w:hAnsi="Times New Roman" w:cs="Times New Roman"/>
          <w:sz w:val="24"/>
          <w:szCs w:val="24"/>
          <w:lang w:eastAsia="ru-RU"/>
        </w:rPr>
        <w:t>по форме согласно приложениям 5.1</w:t>
      </w:r>
      <w:r w:rsidR="00471058">
        <w:rPr>
          <w:rFonts w:ascii="Times New Roman" w:hAnsi="Times New Roman" w:cs="Times New Roman"/>
          <w:sz w:val="24"/>
          <w:szCs w:val="24"/>
          <w:lang w:eastAsia="ru-RU"/>
        </w:rPr>
        <w:t xml:space="preserve"> и</w:t>
      </w:r>
      <w:r w:rsidR="00371569" w:rsidRPr="00FA0A75">
        <w:rPr>
          <w:rFonts w:ascii="Times New Roman" w:hAnsi="Times New Roman" w:cs="Times New Roman"/>
          <w:sz w:val="24"/>
          <w:szCs w:val="24"/>
          <w:lang w:eastAsia="ru-RU"/>
        </w:rPr>
        <w:t xml:space="preserve"> 5.2 к настоящему регламенту </w:t>
      </w:r>
      <w:r w:rsidR="008C293C" w:rsidRPr="00FA0A75">
        <w:rPr>
          <w:rFonts w:ascii="Times New Roman" w:hAnsi="Times New Roman" w:cs="Times New Roman"/>
          <w:sz w:val="24"/>
          <w:szCs w:val="24"/>
        </w:rPr>
        <w:t xml:space="preserve">– </w:t>
      </w:r>
      <w:r w:rsidR="00845C8D" w:rsidRPr="00FA0A75">
        <w:rPr>
          <w:rFonts w:ascii="Times New Roman" w:hAnsi="Times New Roman" w:cs="Times New Roman"/>
          <w:sz w:val="24"/>
          <w:szCs w:val="24"/>
        </w:rPr>
        <w:t>2</w:t>
      </w:r>
      <w:r w:rsidR="006A501C" w:rsidRPr="00FA0A75">
        <w:rPr>
          <w:rFonts w:ascii="Times New Roman" w:hAnsi="Times New Roman" w:cs="Times New Roman"/>
          <w:sz w:val="24"/>
          <w:szCs w:val="24"/>
        </w:rPr>
        <w:t xml:space="preserve"> </w:t>
      </w:r>
      <w:r w:rsidR="008C293C" w:rsidRPr="00FA0A75">
        <w:rPr>
          <w:rFonts w:ascii="Times New Roman" w:hAnsi="Times New Roman" w:cs="Times New Roman"/>
          <w:sz w:val="24"/>
          <w:szCs w:val="24"/>
        </w:rPr>
        <w:t>рабочи</w:t>
      </w:r>
      <w:r w:rsidR="006A501C" w:rsidRPr="00FA0A75">
        <w:rPr>
          <w:rFonts w:ascii="Times New Roman" w:hAnsi="Times New Roman" w:cs="Times New Roman"/>
          <w:sz w:val="24"/>
          <w:szCs w:val="24"/>
        </w:rPr>
        <w:t>й</w:t>
      </w:r>
      <w:r w:rsidR="008C293C" w:rsidRPr="00FA0A75">
        <w:rPr>
          <w:rFonts w:ascii="Times New Roman" w:hAnsi="Times New Roman" w:cs="Times New Roman"/>
          <w:sz w:val="24"/>
          <w:szCs w:val="24"/>
        </w:rPr>
        <w:t xml:space="preserve"> д</w:t>
      </w:r>
      <w:r w:rsidR="006A501C" w:rsidRPr="00FA0A75">
        <w:rPr>
          <w:rFonts w:ascii="Times New Roman" w:hAnsi="Times New Roman" w:cs="Times New Roman"/>
          <w:sz w:val="24"/>
          <w:szCs w:val="24"/>
        </w:rPr>
        <w:t>ень</w:t>
      </w:r>
      <w:r w:rsidR="008C293C" w:rsidRPr="00FA0A75">
        <w:rPr>
          <w:rFonts w:ascii="Times New Roman" w:hAnsi="Times New Roman" w:cs="Times New Roman"/>
          <w:sz w:val="24"/>
          <w:szCs w:val="24"/>
        </w:rPr>
        <w:t>;</w:t>
      </w:r>
    </w:p>
    <w:p w:rsidR="008C293C" w:rsidRPr="00FA0A75" w:rsidRDefault="00314DCE" w:rsidP="00471058">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3.</w:t>
      </w:r>
      <w:r w:rsidR="00845C8D" w:rsidRPr="00FA0A75">
        <w:rPr>
          <w:rFonts w:ascii="Times New Roman" w:hAnsi="Times New Roman" w:cs="Times New Roman"/>
          <w:sz w:val="24"/>
          <w:szCs w:val="24"/>
        </w:rPr>
        <w:tab/>
      </w:r>
      <w:r w:rsidR="008C293C" w:rsidRPr="00FA0A75">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sidRPr="00FA0A75">
        <w:rPr>
          <w:rFonts w:ascii="Times New Roman" w:hAnsi="Times New Roman" w:cs="Times New Roman"/>
          <w:sz w:val="24"/>
          <w:szCs w:val="24"/>
        </w:rPr>
        <w:t>1</w:t>
      </w:r>
      <w:r w:rsidR="008C293C" w:rsidRPr="00FA0A75">
        <w:rPr>
          <w:rFonts w:ascii="Times New Roman" w:hAnsi="Times New Roman" w:cs="Times New Roman"/>
          <w:sz w:val="24"/>
          <w:szCs w:val="24"/>
        </w:rPr>
        <w:t xml:space="preserve"> рабочи</w:t>
      </w:r>
      <w:r w:rsidR="00206B1B" w:rsidRPr="00FA0A75">
        <w:rPr>
          <w:rFonts w:ascii="Times New Roman" w:hAnsi="Times New Roman" w:cs="Times New Roman"/>
          <w:sz w:val="24"/>
          <w:szCs w:val="24"/>
        </w:rPr>
        <w:t>й</w:t>
      </w:r>
      <w:r w:rsidR="008C293C" w:rsidRPr="00FA0A75">
        <w:rPr>
          <w:rFonts w:ascii="Times New Roman" w:hAnsi="Times New Roman" w:cs="Times New Roman"/>
          <w:sz w:val="24"/>
          <w:szCs w:val="24"/>
        </w:rPr>
        <w:t xml:space="preserve"> дней;</w:t>
      </w:r>
    </w:p>
    <w:p w:rsidR="00B01E61" w:rsidRPr="00FA0A75" w:rsidRDefault="00B01E61" w:rsidP="00FA0A75">
      <w:pPr>
        <w:spacing w:after="0" w:line="240" w:lineRule="auto"/>
        <w:ind w:firstLine="567"/>
        <w:jc w:val="both"/>
        <w:rPr>
          <w:rFonts w:ascii="Times New Roman" w:hAnsi="Times New Roman" w:cs="Times New Roman"/>
          <w:bCs/>
          <w:sz w:val="24"/>
          <w:szCs w:val="24"/>
          <w:lang w:eastAsia="ru-RU"/>
        </w:rPr>
      </w:pPr>
      <w:r w:rsidRPr="00FA0A75">
        <w:rPr>
          <w:rFonts w:ascii="Times New Roman" w:hAnsi="Times New Roman" w:cs="Times New Roman"/>
          <w:bCs/>
          <w:sz w:val="24"/>
          <w:szCs w:val="24"/>
          <w:lang w:eastAsia="ru-RU"/>
        </w:rPr>
        <w:t>3.</w:t>
      </w:r>
      <w:r w:rsidR="00AE7383" w:rsidRPr="00FA0A75">
        <w:rPr>
          <w:rFonts w:ascii="Times New Roman" w:hAnsi="Times New Roman" w:cs="Times New Roman"/>
          <w:bCs/>
          <w:sz w:val="24"/>
          <w:szCs w:val="24"/>
          <w:lang w:eastAsia="ru-RU"/>
        </w:rPr>
        <w:t>1.</w:t>
      </w:r>
      <w:r w:rsidR="00EC1C12" w:rsidRPr="00FA0A75">
        <w:rPr>
          <w:rFonts w:ascii="Times New Roman" w:hAnsi="Times New Roman" w:cs="Times New Roman"/>
          <w:bCs/>
          <w:sz w:val="24"/>
          <w:szCs w:val="24"/>
          <w:lang w:eastAsia="ru-RU"/>
        </w:rPr>
        <w:t>2</w:t>
      </w:r>
      <w:r w:rsidRPr="00FA0A75">
        <w:rPr>
          <w:rFonts w:ascii="Times New Roman" w:hAnsi="Times New Roman" w:cs="Times New Roman"/>
          <w:bCs/>
          <w:sz w:val="24"/>
          <w:szCs w:val="24"/>
          <w:lang w:eastAsia="ru-RU"/>
        </w:rPr>
        <w:t xml:space="preserve">. </w:t>
      </w:r>
      <w:r w:rsidR="00EC1C12" w:rsidRPr="00FA0A75">
        <w:rPr>
          <w:rFonts w:ascii="Times New Roman" w:hAnsi="Times New Roman" w:cs="Times New Roman"/>
          <w:bCs/>
          <w:sz w:val="24"/>
          <w:szCs w:val="24"/>
          <w:lang w:eastAsia="ru-RU"/>
        </w:rPr>
        <w:t>Прием и регистрация заявления о предоставлении муниципальной услуги.</w:t>
      </w:r>
    </w:p>
    <w:p w:rsidR="00EC1C12" w:rsidRPr="00FA0A75" w:rsidRDefault="00EC1C12"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3.1.2.1.</w:t>
      </w:r>
      <w:r w:rsidR="00B01E61" w:rsidRPr="00FA0A75">
        <w:rPr>
          <w:rFonts w:ascii="Times New Roman" w:hAnsi="Times New Roman" w:cs="Times New Roman"/>
          <w:sz w:val="24"/>
          <w:szCs w:val="24"/>
          <w:lang w:eastAsia="ru-RU"/>
        </w:rPr>
        <w:t>Основанием для начала процедуры приема заявления</w:t>
      </w:r>
      <w:r w:rsidRPr="00FA0A75">
        <w:rPr>
          <w:rFonts w:ascii="Times New Roman" w:hAnsi="Times New Roman" w:cs="Times New Roman"/>
          <w:sz w:val="24"/>
          <w:szCs w:val="24"/>
          <w:lang w:eastAsia="ru-RU"/>
        </w:rPr>
        <w:t xml:space="preserve"> для услуги </w:t>
      </w:r>
      <w:r w:rsidR="00471058">
        <w:rPr>
          <w:rFonts w:ascii="Times New Roman" w:hAnsi="Times New Roman" w:cs="Times New Roman"/>
          <w:sz w:val="24"/>
          <w:szCs w:val="24"/>
          <w:lang w:eastAsia="ru-RU"/>
        </w:rPr>
        <w:t>п.</w:t>
      </w:r>
      <w:r w:rsidRPr="00FA0A75">
        <w:rPr>
          <w:rFonts w:ascii="Times New Roman" w:hAnsi="Times New Roman" w:cs="Times New Roman"/>
          <w:sz w:val="24"/>
          <w:szCs w:val="24"/>
          <w:lang w:eastAsia="ru-RU"/>
        </w:rPr>
        <w:t>1.2.1</w:t>
      </w:r>
      <w:r w:rsidR="00B01E61" w:rsidRPr="00FA0A75">
        <w:rPr>
          <w:rFonts w:ascii="Times New Roman" w:hAnsi="Times New Roman" w:cs="Times New Roman"/>
          <w:sz w:val="24"/>
          <w:szCs w:val="24"/>
          <w:lang w:eastAsia="ru-RU"/>
        </w:rPr>
        <w:t xml:space="preserve"> является</w:t>
      </w:r>
      <w:r w:rsidRPr="00FA0A75">
        <w:rPr>
          <w:rFonts w:ascii="Times New Roman" w:hAnsi="Times New Roman" w:cs="Times New Roman"/>
          <w:sz w:val="24"/>
          <w:szCs w:val="24"/>
          <w:lang w:eastAsia="ru-RU"/>
        </w:rPr>
        <w:t>:</w:t>
      </w:r>
      <w:r w:rsidR="00B01E61" w:rsidRPr="00FA0A75">
        <w:rPr>
          <w:rFonts w:ascii="Times New Roman" w:hAnsi="Times New Roman" w:cs="Times New Roman"/>
          <w:sz w:val="24"/>
          <w:szCs w:val="24"/>
          <w:lang w:eastAsia="ru-RU"/>
        </w:rPr>
        <w:t xml:space="preserve"> поступление специалисту жилищного отдела (сектора) администрации заявления о принятии </w:t>
      </w:r>
      <w:r w:rsidR="00B01E61" w:rsidRPr="00FA0A75">
        <w:rPr>
          <w:rFonts w:ascii="Times New Roman" w:hAnsi="Times New Roman" w:cs="Times New Roman"/>
          <w:sz w:val="24"/>
          <w:szCs w:val="24"/>
          <w:lang w:eastAsia="ru-RU"/>
        </w:rPr>
        <w:lastRenderedPageBreak/>
        <w:t xml:space="preserve">заявителя на учет граждан в качестве нуждающихся в жилых помещениях </w:t>
      </w:r>
      <w:r w:rsidRPr="00FA0A75">
        <w:rPr>
          <w:rFonts w:ascii="Times New Roman" w:hAnsi="Times New Roman" w:cs="Times New Roman"/>
          <w:sz w:val="24"/>
          <w:szCs w:val="24"/>
          <w:lang w:eastAsia="ru-RU"/>
        </w:rPr>
        <w:t>и прилагаемых к нему документов.</w:t>
      </w:r>
    </w:p>
    <w:p w:rsidR="00B01E61" w:rsidRPr="00FA0A75" w:rsidRDefault="00EC1C12"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Основанием для начала процедуры приема заявления для услуги </w:t>
      </w:r>
      <w:r w:rsidR="00471058">
        <w:rPr>
          <w:rFonts w:ascii="Times New Roman" w:hAnsi="Times New Roman" w:cs="Times New Roman"/>
          <w:sz w:val="24"/>
          <w:szCs w:val="24"/>
          <w:lang w:eastAsia="ru-RU"/>
        </w:rPr>
        <w:t>п.</w:t>
      </w:r>
      <w:r w:rsidRPr="00FA0A75">
        <w:rPr>
          <w:rFonts w:ascii="Times New Roman" w:hAnsi="Times New Roman" w:cs="Times New Roman"/>
          <w:sz w:val="24"/>
          <w:szCs w:val="24"/>
          <w:lang w:eastAsia="ru-RU"/>
        </w:rPr>
        <w:t>1.2.2 является: поступление специалисту жилищного отдела (сектора) администрации заявления</w:t>
      </w:r>
      <w:r w:rsidR="00B01E61" w:rsidRPr="00FA0A75">
        <w:rPr>
          <w:rFonts w:ascii="Times New Roman" w:hAnsi="Times New Roman" w:cs="Times New Roman"/>
          <w:sz w:val="24"/>
          <w:szCs w:val="24"/>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FA0A75" w:rsidRDefault="00EC1C12" w:rsidP="00FA0A75">
      <w:pPr>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документы </w:t>
      </w:r>
      <w:r w:rsidR="008D6C6D" w:rsidRPr="00FA0A75">
        <w:rPr>
          <w:rFonts w:ascii="Times New Roman" w:hAnsi="Times New Roman" w:cs="Times New Roman"/>
          <w:sz w:val="24"/>
          <w:szCs w:val="24"/>
          <w:lang w:eastAsia="ru-RU"/>
        </w:rPr>
        <w:t xml:space="preserve"> </w:t>
      </w:r>
      <w:r w:rsidR="008D6C6D" w:rsidRPr="00FA0A75">
        <w:rPr>
          <w:rFonts w:ascii="Times New Roman" w:hAnsi="Times New Roman" w:cs="Times New Roman"/>
          <w:sz w:val="24"/>
          <w:szCs w:val="24"/>
        </w:rPr>
        <w:t xml:space="preserve">в сроки, указанные в подпункте 1 подпункта 3.1.1 пункта  3.1 настоящего регламента для услуги </w:t>
      </w:r>
      <w:r w:rsidR="00471058">
        <w:rPr>
          <w:rFonts w:ascii="Times New Roman" w:hAnsi="Times New Roman" w:cs="Times New Roman"/>
          <w:sz w:val="24"/>
          <w:szCs w:val="24"/>
        </w:rPr>
        <w:t>п.</w:t>
      </w:r>
      <w:r w:rsidR="008D6C6D" w:rsidRPr="00FA0A75">
        <w:rPr>
          <w:rFonts w:ascii="Times New Roman" w:hAnsi="Times New Roman" w:cs="Times New Roman"/>
          <w:sz w:val="24"/>
          <w:szCs w:val="24"/>
        </w:rPr>
        <w:t xml:space="preserve">1.2.1 и в подпункте 1 подпункта </w:t>
      </w:r>
      <w:r w:rsidR="008D6C6D" w:rsidRPr="00FA0A75">
        <w:rPr>
          <w:rFonts w:ascii="Times New Roman" w:hAnsi="Times New Roman" w:cs="Times New Roman"/>
          <w:sz w:val="24"/>
          <w:szCs w:val="24"/>
          <w:lang w:eastAsia="ru-RU"/>
        </w:rPr>
        <w:t xml:space="preserve">3.1.1.2  </w:t>
      </w:r>
      <w:r w:rsidR="008D6C6D" w:rsidRPr="00FA0A75">
        <w:rPr>
          <w:rFonts w:ascii="Times New Roman" w:hAnsi="Times New Roman" w:cs="Times New Roman"/>
          <w:sz w:val="24"/>
          <w:szCs w:val="24"/>
        </w:rPr>
        <w:t xml:space="preserve">пункта  3.1 настоящего регламента для услуги </w:t>
      </w:r>
      <w:r w:rsidR="00471058">
        <w:rPr>
          <w:rFonts w:ascii="Times New Roman" w:hAnsi="Times New Roman" w:cs="Times New Roman"/>
          <w:sz w:val="24"/>
          <w:szCs w:val="24"/>
        </w:rPr>
        <w:t>п.</w:t>
      </w:r>
      <w:r w:rsidR="008D6C6D" w:rsidRPr="00FA0A75">
        <w:rPr>
          <w:rFonts w:ascii="Times New Roman" w:hAnsi="Times New Roman" w:cs="Times New Roman"/>
          <w:sz w:val="24"/>
          <w:szCs w:val="24"/>
        </w:rPr>
        <w:t>1.2.2:</w:t>
      </w:r>
    </w:p>
    <w:p w:rsidR="008D6C6D" w:rsidRPr="00FA0A75" w:rsidRDefault="008D6C6D"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Межвед ЛО» (далее - АИС «Межвед ЛО») в сроки, указанные в пункте 3.1.1 настоящего регламента.</w:t>
      </w:r>
    </w:p>
    <w:p w:rsidR="00B01E61" w:rsidRPr="00FA0A75" w:rsidRDefault="006174AE"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2 действие: з</w:t>
      </w:r>
      <w:r w:rsidR="00B01E61" w:rsidRPr="00FA0A75">
        <w:rPr>
          <w:rFonts w:ascii="Times New Roman" w:hAnsi="Times New Roman" w:cs="Times New Roman"/>
          <w:sz w:val="24"/>
          <w:szCs w:val="24"/>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w:t>
      </w:r>
    </w:p>
    <w:p w:rsidR="00EC1C12" w:rsidRPr="00FA0A75" w:rsidRDefault="00EC1C12"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3.1.2.</w:t>
      </w:r>
      <w:r w:rsidR="006174AE" w:rsidRPr="00FA0A75">
        <w:rPr>
          <w:rFonts w:ascii="Times New Roman" w:hAnsi="Times New Roman" w:cs="Times New Roman"/>
          <w:sz w:val="24"/>
          <w:szCs w:val="24"/>
          <w:lang w:eastAsia="ru-RU"/>
        </w:rPr>
        <w:t>3</w:t>
      </w:r>
      <w:r w:rsidRPr="00FA0A75">
        <w:rPr>
          <w:rFonts w:ascii="Times New Roman" w:hAnsi="Times New Roman" w:cs="Times New Roman"/>
          <w:sz w:val="24"/>
          <w:szCs w:val="24"/>
          <w:lang w:eastAsia="ru-RU"/>
        </w:rPr>
        <w:t>. Результат выполнения административной процедуры: регистрация заявления.</w:t>
      </w:r>
    </w:p>
    <w:p w:rsidR="006174AE" w:rsidRPr="00FA0A75" w:rsidRDefault="00B01E61"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bCs/>
          <w:sz w:val="24"/>
          <w:szCs w:val="24"/>
          <w:lang w:eastAsia="ru-RU"/>
        </w:rPr>
        <w:t>3.</w:t>
      </w:r>
      <w:r w:rsidR="00AE7383" w:rsidRPr="00FA0A75">
        <w:rPr>
          <w:rFonts w:ascii="Times New Roman" w:hAnsi="Times New Roman" w:cs="Times New Roman"/>
          <w:bCs/>
          <w:sz w:val="24"/>
          <w:szCs w:val="24"/>
          <w:lang w:eastAsia="ru-RU"/>
        </w:rPr>
        <w:t>1.</w:t>
      </w:r>
      <w:r w:rsidR="006174AE" w:rsidRPr="00FA0A75">
        <w:rPr>
          <w:rFonts w:ascii="Times New Roman" w:hAnsi="Times New Roman" w:cs="Times New Roman"/>
          <w:bCs/>
          <w:sz w:val="24"/>
          <w:szCs w:val="24"/>
          <w:lang w:eastAsia="ru-RU"/>
        </w:rPr>
        <w:t>3</w:t>
      </w:r>
      <w:r w:rsidR="00AE7383" w:rsidRPr="00FA0A75">
        <w:rPr>
          <w:rFonts w:ascii="Times New Roman" w:hAnsi="Times New Roman" w:cs="Times New Roman"/>
          <w:bCs/>
          <w:sz w:val="24"/>
          <w:szCs w:val="24"/>
          <w:lang w:eastAsia="ru-RU"/>
        </w:rPr>
        <w:t>.</w:t>
      </w:r>
      <w:r w:rsidRPr="00FA0A75">
        <w:rPr>
          <w:rFonts w:ascii="Times New Roman" w:hAnsi="Times New Roman" w:cs="Times New Roman"/>
          <w:sz w:val="24"/>
          <w:szCs w:val="24"/>
          <w:lang w:eastAsia="ru-RU"/>
        </w:rPr>
        <w:t xml:space="preserve"> </w:t>
      </w:r>
      <w:r w:rsidR="006174AE" w:rsidRPr="00FA0A75">
        <w:rPr>
          <w:rFonts w:ascii="Times New Roman" w:hAnsi="Times New Roman" w:cs="Times New Roman"/>
          <w:bCs/>
          <w:sz w:val="24"/>
          <w:szCs w:val="24"/>
          <w:lang w:eastAsia="ru-RU"/>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sidRPr="00FA0A75">
        <w:rPr>
          <w:rFonts w:ascii="Times New Roman" w:hAnsi="Times New Roman" w:cs="Times New Roman"/>
          <w:sz w:val="24"/>
          <w:szCs w:val="24"/>
        </w:rPr>
        <w:t xml:space="preserve"> </w:t>
      </w:r>
      <w:r w:rsidR="00314DCE" w:rsidRPr="00FA0A75">
        <w:rPr>
          <w:rFonts w:ascii="Times New Roman" w:hAnsi="Times New Roman" w:cs="Times New Roman"/>
          <w:sz w:val="24"/>
          <w:szCs w:val="24"/>
        </w:rPr>
        <w:t>(д</w:t>
      </w:r>
      <w:r w:rsidR="006174AE" w:rsidRPr="00FA0A75">
        <w:rPr>
          <w:rFonts w:ascii="Times New Roman" w:hAnsi="Times New Roman" w:cs="Times New Roman"/>
          <w:sz w:val="24"/>
          <w:szCs w:val="24"/>
        </w:rPr>
        <w:t xml:space="preserve">ля услуги </w:t>
      </w:r>
      <w:r w:rsidR="00471058">
        <w:rPr>
          <w:rFonts w:ascii="Times New Roman" w:hAnsi="Times New Roman" w:cs="Times New Roman"/>
          <w:sz w:val="24"/>
          <w:szCs w:val="24"/>
        </w:rPr>
        <w:t>п.</w:t>
      </w:r>
      <w:r w:rsidR="006174AE" w:rsidRPr="00FA0A75">
        <w:rPr>
          <w:rFonts w:ascii="Times New Roman" w:hAnsi="Times New Roman" w:cs="Times New Roman"/>
          <w:sz w:val="24"/>
          <w:szCs w:val="24"/>
        </w:rPr>
        <w:t>1.2.1</w:t>
      </w:r>
      <w:r w:rsidR="00314DCE" w:rsidRPr="00FA0A75">
        <w:rPr>
          <w:rFonts w:ascii="Times New Roman" w:hAnsi="Times New Roman" w:cs="Times New Roman"/>
          <w:sz w:val="24"/>
          <w:szCs w:val="24"/>
        </w:rPr>
        <w:t>).</w:t>
      </w:r>
    </w:p>
    <w:p w:rsidR="006174AE" w:rsidRPr="00FA0A75" w:rsidRDefault="00314DCE" w:rsidP="00FA0A75">
      <w:pPr>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С</w:t>
      </w:r>
      <w:r w:rsidR="006174AE" w:rsidRPr="00FA0A75">
        <w:rPr>
          <w:rFonts w:ascii="Times New Roman" w:hAnsi="Times New Roman" w:cs="Times New Roman"/>
          <w:sz w:val="24"/>
          <w:szCs w:val="24"/>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Pr="00FA0A75" w:rsidRDefault="006174AE" w:rsidP="00FA0A75">
      <w:pPr>
        <w:autoSpaceDE w:val="0"/>
        <w:autoSpaceDN w:val="0"/>
        <w:spacing w:after="0" w:line="240" w:lineRule="auto"/>
        <w:ind w:firstLine="567"/>
        <w:jc w:val="both"/>
        <w:rPr>
          <w:rFonts w:ascii="Times New Roman" w:hAnsi="Times New Roman" w:cs="Times New Roman"/>
          <w:sz w:val="24"/>
          <w:szCs w:val="24"/>
          <w:lang w:eastAsia="ru-RU"/>
        </w:rPr>
      </w:pPr>
      <w:r w:rsidRPr="00FA0A75">
        <w:rPr>
          <w:rFonts w:ascii="Times New Roman" w:eastAsia="Times New Roman" w:hAnsi="Times New Roman" w:cs="Times New Roman"/>
          <w:color w:val="000000"/>
          <w:sz w:val="24"/>
          <w:szCs w:val="24"/>
        </w:rPr>
        <w:t xml:space="preserve">Результат выполнения административного действия: формирование комплекта документов, необходимого для принятия решения </w:t>
      </w:r>
      <w:r w:rsidR="00314DCE" w:rsidRPr="00FA0A75">
        <w:rPr>
          <w:rFonts w:ascii="Times New Roman" w:hAnsi="Times New Roman" w:cs="Times New Roman"/>
          <w:sz w:val="24"/>
          <w:szCs w:val="24"/>
          <w:lang w:eastAsia="ru-RU"/>
        </w:rPr>
        <w:t xml:space="preserve">должностным лицом жилищного отдела (сектора) </w:t>
      </w:r>
      <w:r w:rsidRPr="00FA0A75">
        <w:rPr>
          <w:rFonts w:ascii="Times New Roman" w:eastAsia="Times New Roman" w:hAnsi="Times New Roman" w:cs="Times New Roman"/>
          <w:color w:val="000000"/>
          <w:sz w:val="24"/>
          <w:szCs w:val="24"/>
        </w:rPr>
        <w:t xml:space="preserve">о </w:t>
      </w:r>
      <w:r w:rsidRPr="00FA0A75">
        <w:rPr>
          <w:rFonts w:ascii="Times New Roman" w:hAnsi="Times New Roman" w:cs="Times New Roman"/>
          <w:sz w:val="24"/>
          <w:szCs w:val="24"/>
          <w:lang w:eastAsia="ru-RU"/>
        </w:rPr>
        <w:t>принятии граждан на учет в качестве нуждающихся в жилых помещениях, предоставляемых по договорам социального найма.</w:t>
      </w:r>
    </w:p>
    <w:p w:rsidR="00DC4C38" w:rsidRPr="00FA0A75" w:rsidRDefault="00DC4C38" w:rsidP="00FA0A75">
      <w:pPr>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3.1.4 Принятие и подписание решения о предоставлении или об отказе в предоставлении муниципальной услуги: </w:t>
      </w:r>
    </w:p>
    <w:p w:rsidR="00FE4109" w:rsidRPr="00FA0A75" w:rsidRDefault="00DC4C38" w:rsidP="00FA0A75">
      <w:pPr>
        <w:autoSpaceDE w:val="0"/>
        <w:autoSpaceDN w:val="0"/>
        <w:spacing w:after="0" w:line="240" w:lineRule="auto"/>
        <w:ind w:firstLine="567"/>
        <w:jc w:val="both"/>
        <w:rPr>
          <w:rFonts w:ascii="Times New Roman" w:hAnsi="Times New Roman" w:cs="Times New Roman"/>
          <w:i/>
          <w:sz w:val="24"/>
          <w:szCs w:val="24"/>
        </w:rPr>
      </w:pPr>
      <w:r w:rsidRPr="00FA0A75">
        <w:rPr>
          <w:rFonts w:ascii="Times New Roman" w:hAnsi="Times New Roman" w:cs="Times New Roman"/>
          <w:sz w:val="24"/>
          <w:szCs w:val="24"/>
        </w:rPr>
        <w:t xml:space="preserve">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w:t>
      </w:r>
      <w:r w:rsidR="008E2CB2" w:rsidRPr="00FA0A75">
        <w:rPr>
          <w:rFonts w:ascii="Times New Roman" w:hAnsi="Times New Roman" w:cs="Times New Roman"/>
          <w:sz w:val="24"/>
          <w:szCs w:val="24"/>
        </w:rPr>
        <w:t>(</w:t>
      </w:r>
      <w:r w:rsidRPr="00FA0A75">
        <w:rPr>
          <w:rFonts w:ascii="Times New Roman" w:hAnsi="Times New Roman" w:cs="Times New Roman"/>
          <w:sz w:val="24"/>
          <w:szCs w:val="24"/>
        </w:rPr>
        <w:t>форм</w:t>
      </w:r>
      <w:r w:rsidR="008E2CB2" w:rsidRPr="00FA0A75">
        <w:rPr>
          <w:rFonts w:ascii="Times New Roman" w:hAnsi="Times New Roman" w:cs="Times New Roman"/>
          <w:sz w:val="24"/>
          <w:szCs w:val="24"/>
        </w:rPr>
        <w:t>у решения (постановление/распоряжение)</w:t>
      </w:r>
      <w:r w:rsidRPr="00FA0A75">
        <w:rPr>
          <w:rFonts w:ascii="Times New Roman" w:hAnsi="Times New Roman" w:cs="Times New Roman"/>
          <w:sz w:val="24"/>
          <w:szCs w:val="24"/>
        </w:rPr>
        <w:t xml:space="preserve"> </w:t>
      </w:r>
      <w:r w:rsidR="008E2CB2" w:rsidRPr="00FA0A75">
        <w:rPr>
          <w:rFonts w:ascii="Times New Roman" w:hAnsi="Times New Roman" w:cs="Times New Roman"/>
          <w:sz w:val="24"/>
          <w:szCs w:val="24"/>
        </w:rPr>
        <w:t>муниципальное образование определяет самостоятельно</w:t>
      </w:r>
      <w:r w:rsidR="00371569" w:rsidRPr="00FA0A75">
        <w:rPr>
          <w:rFonts w:ascii="Times New Roman" w:hAnsi="Times New Roman" w:cs="Times New Roman"/>
          <w:sz w:val="24"/>
          <w:szCs w:val="24"/>
        </w:rPr>
        <w:t>, шаблоны указаны во вложении</w:t>
      </w:r>
      <w:r w:rsidR="008E2CB2" w:rsidRPr="00FA0A75">
        <w:rPr>
          <w:rFonts w:ascii="Times New Roman" w:hAnsi="Times New Roman" w:cs="Times New Roman"/>
          <w:sz w:val="24"/>
          <w:szCs w:val="24"/>
        </w:rPr>
        <w:t>)</w:t>
      </w:r>
      <w:r w:rsidR="00FE4109" w:rsidRPr="00FA0A75">
        <w:rPr>
          <w:rFonts w:ascii="Times New Roman" w:hAnsi="Times New Roman" w:cs="Times New Roman"/>
          <w:i/>
          <w:sz w:val="24"/>
          <w:szCs w:val="24"/>
        </w:rPr>
        <w:t>:</w:t>
      </w:r>
    </w:p>
    <w:p w:rsidR="00FE4109" w:rsidRPr="00FA0A75" w:rsidRDefault="00FE4109" w:rsidP="00FA0A75">
      <w:pPr>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w:t>
      </w:r>
      <w:r w:rsidR="003A7C6E" w:rsidRPr="00FA0A75">
        <w:rPr>
          <w:rFonts w:ascii="Times New Roman" w:hAnsi="Times New Roman" w:cs="Times New Roman"/>
          <w:sz w:val="24"/>
          <w:szCs w:val="24"/>
        </w:rPr>
        <w:t xml:space="preserve"> </w:t>
      </w:r>
      <w:r w:rsidR="00DC4C38" w:rsidRPr="00FA0A75">
        <w:rPr>
          <w:rFonts w:ascii="Times New Roman" w:hAnsi="Times New Roman" w:cs="Times New Roman"/>
          <w:sz w:val="24"/>
          <w:szCs w:val="24"/>
        </w:rPr>
        <w:t xml:space="preserve">о  принятии </w:t>
      </w:r>
      <w:r w:rsidRPr="00FA0A75">
        <w:rPr>
          <w:rFonts w:ascii="Times New Roman" w:hAnsi="Times New Roman" w:cs="Times New Roman"/>
          <w:sz w:val="24"/>
          <w:szCs w:val="24"/>
        </w:rPr>
        <w:t xml:space="preserve">граждан </w:t>
      </w:r>
      <w:r w:rsidR="00DC4C38" w:rsidRPr="00FA0A75">
        <w:rPr>
          <w:rFonts w:ascii="Times New Roman" w:hAnsi="Times New Roman" w:cs="Times New Roman"/>
          <w:sz w:val="24"/>
          <w:szCs w:val="24"/>
        </w:rPr>
        <w:t xml:space="preserve">на учет в качестве нуждающихся в жилых помещениях, предоставляемых по договорам социального найма, </w:t>
      </w:r>
      <w:r w:rsidR="00371569" w:rsidRPr="00FA0A75">
        <w:rPr>
          <w:rFonts w:ascii="Times New Roman" w:hAnsi="Times New Roman" w:cs="Times New Roman"/>
          <w:sz w:val="24"/>
          <w:szCs w:val="24"/>
        </w:rPr>
        <w:t>согласно приложению 4.1</w:t>
      </w:r>
      <w:r w:rsidRPr="00FA0A75">
        <w:rPr>
          <w:rFonts w:ascii="Times New Roman" w:hAnsi="Times New Roman" w:cs="Times New Roman"/>
          <w:sz w:val="24"/>
          <w:szCs w:val="24"/>
        </w:rPr>
        <w:t>;</w:t>
      </w:r>
    </w:p>
    <w:p w:rsidR="00FE4109" w:rsidRPr="00FA0A75" w:rsidRDefault="00FE4109" w:rsidP="00FA0A75">
      <w:pPr>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 </w:t>
      </w:r>
      <w:r w:rsidR="00DC4C38" w:rsidRPr="00FA0A75">
        <w:rPr>
          <w:rFonts w:ascii="Times New Roman" w:hAnsi="Times New Roman" w:cs="Times New Roman"/>
          <w:sz w:val="24"/>
          <w:szCs w:val="24"/>
        </w:rPr>
        <w:t xml:space="preserve">обоснованный отказ </w:t>
      </w:r>
      <w:r w:rsidR="00343757" w:rsidRPr="00FA0A75">
        <w:rPr>
          <w:rFonts w:ascii="Times New Roman" w:hAnsi="Times New Roman" w:cs="Times New Roman"/>
          <w:sz w:val="24"/>
          <w:szCs w:val="24"/>
        </w:rPr>
        <w:t xml:space="preserve">о  принятии граждан на учет в качестве нуждающихся в жилых помещениях, предоставляемых по договорам социального найма, согласно приложению </w:t>
      </w:r>
      <w:r w:rsidR="00371569" w:rsidRPr="00FA0A75">
        <w:rPr>
          <w:rFonts w:ascii="Times New Roman" w:hAnsi="Times New Roman" w:cs="Times New Roman"/>
          <w:sz w:val="24"/>
          <w:szCs w:val="24"/>
        </w:rPr>
        <w:t>4.2</w:t>
      </w:r>
      <w:r w:rsidR="00343757" w:rsidRPr="00FA0A75">
        <w:rPr>
          <w:rFonts w:ascii="Times New Roman" w:hAnsi="Times New Roman" w:cs="Times New Roman"/>
          <w:sz w:val="24"/>
          <w:szCs w:val="24"/>
        </w:rPr>
        <w:t>;</w:t>
      </w:r>
    </w:p>
    <w:p w:rsidR="00FE4109" w:rsidRPr="00FA0A75" w:rsidRDefault="00FE4109" w:rsidP="00FA0A75">
      <w:pPr>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w:t>
      </w:r>
      <w:r w:rsidR="003A7C6E" w:rsidRPr="00FA0A75">
        <w:rPr>
          <w:rFonts w:ascii="Times New Roman" w:hAnsi="Times New Roman" w:cs="Times New Roman"/>
          <w:sz w:val="24"/>
          <w:szCs w:val="24"/>
        </w:rPr>
        <w:t xml:space="preserve"> </w:t>
      </w:r>
      <w:r w:rsidRPr="00FA0A75">
        <w:rPr>
          <w:rFonts w:ascii="Times New Roman" w:hAnsi="Times New Roman" w:cs="Times New Roman"/>
          <w:sz w:val="24"/>
          <w:szCs w:val="24"/>
        </w:rPr>
        <w:t xml:space="preserve">предоставление информации об очередности предоставления жилых помещений по договорам социального найма, согласно приложению </w:t>
      </w:r>
      <w:r w:rsidR="00371569" w:rsidRPr="00FA0A75">
        <w:rPr>
          <w:rFonts w:ascii="Times New Roman" w:hAnsi="Times New Roman" w:cs="Times New Roman"/>
          <w:sz w:val="24"/>
          <w:szCs w:val="24"/>
        </w:rPr>
        <w:t>5.1</w:t>
      </w:r>
      <w:r w:rsidRPr="00FA0A75">
        <w:rPr>
          <w:rFonts w:ascii="Times New Roman" w:hAnsi="Times New Roman" w:cs="Times New Roman"/>
          <w:sz w:val="24"/>
          <w:szCs w:val="24"/>
        </w:rPr>
        <w:t>;</w:t>
      </w:r>
    </w:p>
    <w:p w:rsidR="00FE4109" w:rsidRPr="00FA0A75" w:rsidRDefault="00FE4109" w:rsidP="00FA0A75">
      <w:pPr>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отказ в предоставлении такой информации, согласно приложению</w:t>
      </w:r>
      <w:r w:rsidR="00371569" w:rsidRPr="00FA0A75">
        <w:rPr>
          <w:rFonts w:ascii="Times New Roman" w:hAnsi="Times New Roman" w:cs="Times New Roman"/>
          <w:sz w:val="24"/>
          <w:szCs w:val="24"/>
        </w:rPr>
        <w:t xml:space="preserve"> 5.</w:t>
      </w:r>
      <w:r w:rsidR="00471058">
        <w:rPr>
          <w:rFonts w:ascii="Times New Roman" w:hAnsi="Times New Roman" w:cs="Times New Roman"/>
          <w:sz w:val="24"/>
          <w:szCs w:val="24"/>
        </w:rPr>
        <w:t>2</w:t>
      </w:r>
      <w:r w:rsidR="00371569" w:rsidRPr="00FA0A75">
        <w:rPr>
          <w:rFonts w:ascii="Times New Roman" w:hAnsi="Times New Roman" w:cs="Times New Roman"/>
          <w:sz w:val="24"/>
          <w:szCs w:val="24"/>
        </w:rPr>
        <w:t>;</w:t>
      </w:r>
    </w:p>
    <w:p w:rsidR="00DC4C38" w:rsidRPr="00FA0A75" w:rsidRDefault="00DC4C38" w:rsidP="00FA0A75">
      <w:pPr>
        <w:autoSpaceDE w:val="0"/>
        <w:autoSpaceDN w:val="0"/>
        <w:spacing w:after="0" w:line="240" w:lineRule="auto"/>
        <w:ind w:firstLine="567"/>
        <w:jc w:val="both"/>
        <w:rPr>
          <w:rFonts w:ascii="Times New Roman" w:hAnsi="Times New Roman" w:cs="Times New Roman"/>
          <w:bCs/>
          <w:sz w:val="24"/>
          <w:szCs w:val="24"/>
          <w:lang w:eastAsia="ru-RU"/>
        </w:rPr>
      </w:pPr>
      <w:r w:rsidRPr="00FA0A75">
        <w:rPr>
          <w:rFonts w:ascii="Times New Roman" w:hAnsi="Times New Roman" w:cs="Times New Roman"/>
          <w:sz w:val="24"/>
          <w:szCs w:val="24"/>
        </w:rPr>
        <w:t xml:space="preserve">и передается в общий отдел </w:t>
      </w:r>
      <w:r w:rsidR="00471058">
        <w:rPr>
          <w:rFonts w:ascii="Times New Roman" w:hAnsi="Times New Roman" w:cs="Times New Roman"/>
          <w:sz w:val="24"/>
          <w:szCs w:val="24"/>
        </w:rPr>
        <w:t>А</w:t>
      </w:r>
      <w:r w:rsidRPr="00FA0A75">
        <w:rPr>
          <w:rFonts w:ascii="Times New Roman" w:hAnsi="Times New Roman" w:cs="Times New Roman"/>
          <w:sz w:val="24"/>
          <w:szCs w:val="24"/>
        </w:rPr>
        <w:t>дминистрации для дальнейшего оформления</w:t>
      </w:r>
      <w:r w:rsidR="00845C8D" w:rsidRPr="00FA0A75">
        <w:rPr>
          <w:rFonts w:ascii="Times New Roman" w:hAnsi="Times New Roman" w:cs="Times New Roman"/>
          <w:sz w:val="24"/>
          <w:szCs w:val="24"/>
        </w:rPr>
        <w:t>, согласования и подписания в сроки, указанные в п</w:t>
      </w:r>
      <w:r w:rsidR="00471058">
        <w:rPr>
          <w:rFonts w:ascii="Times New Roman" w:hAnsi="Times New Roman" w:cs="Times New Roman"/>
          <w:sz w:val="24"/>
          <w:szCs w:val="24"/>
        </w:rPr>
        <w:t>п.</w:t>
      </w:r>
      <w:r w:rsidR="00845C8D" w:rsidRPr="00FA0A75">
        <w:rPr>
          <w:rFonts w:ascii="Times New Roman" w:hAnsi="Times New Roman" w:cs="Times New Roman"/>
          <w:sz w:val="24"/>
          <w:szCs w:val="24"/>
        </w:rPr>
        <w:t>3 п</w:t>
      </w:r>
      <w:r w:rsidR="00471058">
        <w:rPr>
          <w:rFonts w:ascii="Times New Roman" w:hAnsi="Times New Roman" w:cs="Times New Roman"/>
          <w:sz w:val="24"/>
          <w:szCs w:val="24"/>
        </w:rPr>
        <w:t>.</w:t>
      </w:r>
      <w:r w:rsidR="00845C8D" w:rsidRPr="00FA0A75">
        <w:rPr>
          <w:rFonts w:ascii="Times New Roman" w:hAnsi="Times New Roman" w:cs="Times New Roman"/>
          <w:sz w:val="24"/>
          <w:szCs w:val="24"/>
        </w:rPr>
        <w:t>3.1.1</w:t>
      </w:r>
      <w:r w:rsidR="003A7C6E" w:rsidRPr="00FA0A75">
        <w:rPr>
          <w:rFonts w:ascii="Times New Roman" w:hAnsi="Times New Roman" w:cs="Times New Roman"/>
          <w:sz w:val="24"/>
          <w:szCs w:val="24"/>
        </w:rPr>
        <w:t xml:space="preserve">, </w:t>
      </w:r>
      <w:r w:rsidR="003A7C6E" w:rsidRPr="00FA0A75">
        <w:rPr>
          <w:rFonts w:ascii="Times New Roman" w:hAnsi="Times New Roman" w:cs="Times New Roman"/>
          <w:bCs/>
          <w:sz w:val="24"/>
          <w:szCs w:val="24"/>
          <w:lang w:eastAsia="ru-RU"/>
        </w:rPr>
        <w:t xml:space="preserve">в </w:t>
      </w:r>
      <w:r w:rsidR="003A7C6E" w:rsidRPr="00FA0A75">
        <w:rPr>
          <w:rFonts w:ascii="Times New Roman" w:hAnsi="Times New Roman" w:cs="Times New Roman"/>
          <w:sz w:val="24"/>
          <w:szCs w:val="24"/>
        </w:rPr>
        <w:t>п</w:t>
      </w:r>
      <w:r w:rsidR="00471058">
        <w:rPr>
          <w:rFonts w:ascii="Times New Roman" w:hAnsi="Times New Roman" w:cs="Times New Roman"/>
          <w:sz w:val="24"/>
          <w:szCs w:val="24"/>
        </w:rPr>
        <w:t>п.2 п.</w:t>
      </w:r>
      <w:r w:rsidR="003A7C6E" w:rsidRPr="00FA0A75">
        <w:rPr>
          <w:rFonts w:ascii="Times New Roman" w:hAnsi="Times New Roman" w:cs="Times New Roman"/>
          <w:sz w:val="24"/>
          <w:szCs w:val="24"/>
          <w:lang w:eastAsia="ru-RU"/>
        </w:rPr>
        <w:t>3.1.1.2</w:t>
      </w:r>
      <w:r w:rsidR="003A7C6E" w:rsidRPr="00FA0A75">
        <w:rPr>
          <w:rFonts w:ascii="Times New Roman" w:hAnsi="Times New Roman" w:cs="Times New Roman"/>
          <w:bCs/>
          <w:sz w:val="24"/>
          <w:szCs w:val="24"/>
          <w:lang w:eastAsia="ru-RU"/>
        </w:rPr>
        <w:t xml:space="preserve"> </w:t>
      </w:r>
      <w:r w:rsidR="00845C8D" w:rsidRPr="00FA0A75">
        <w:rPr>
          <w:rFonts w:ascii="Times New Roman" w:hAnsi="Times New Roman" w:cs="Times New Roman"/>
          <w:sz w:val="24"/>
          <w:szCs w:val="24"/>
        </w:rPr>
        <w:t>п</w:t>
      </w:r>
      <w:r w:rsidR="00471058">
        <w:rPr>
          <w:rFonts w:ascii="Times New Roman" w:hAnsi="Times New Roman" w:cs="Times New Roman"/>
          <w:sz w:val="24"/>
          <w:szCs w:val="24"/>
        </w:rPr>
        <w:t>.</w:t>
      </w:r>
      <w:r w:rsidR="00845C8D" w:rsidRPr="00FA0A75">
        <w:rPr>
          <w:rFonts w:ascii="Times New Roman" w:hAnsi="Times New Roman" w:cs="Times New Roman"/>
          <w:sz w:val="24"/>
          <w:szCs w:val="24"/>
        </w:rPr>
        <w:t>3.1 настоящего регламента.</w:t>
      </w:r>
    </w:p>
    <w:p w:rsidR="006174AE" w:rsidRPr="00FA0A75" w:rsidRDefault="00314DCE" w:rsidP="00FA0A75">
      <w:pPr>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FA0A75">
        <w:rPr>
          <w:rFonts w:ascii="Times New Roman" w:hAnsi="Times New Roman" w:cs="Times New Roman"/>
          <w:sz w:val="24"/>
          <w:szCs w:val="24"/>
        </w:rPr>
        <w:t>муниципальной</w:t>
      </w:r>
      <w:r w:rsidRPr="00FA0A75">
        <w:rPr>
          <w:rFonts w:ascii="Times New Roman" w:hAnsi="Times New Roman" w:cs="Times New Roman"/>
          <w:sz w:val="24"/>
          <w:szCs w:val="24"/>
        </w:rPr>
        <w:t xml:space="preserve"> услуги</w:t>
      </w:r>
      <w:r w:rsidR="00845C8D" w:rsidRPr="00FA0A75">
        <w:rPr>
          <w:rFonts w:ascii="Times New Roman" w:hAnsi="Times New Roman" w:cs="Times New Roman"/>
          <w:sz w:val="24"/>
          <w:szCs w:val="24"/>
        </w:rPr>
        <w:t>.</w:t>
      </w:r>
      <w:r w:rsidRPr="00FA0A75">
        <w:rPr>
          <w:rFonts w:ascii="Times New Roman" w:hAnsi="Times New Roman" w:cs="Times New Roman"/>
          <w:sz w:val="24"/>
          <w:szCs w:val="24"/>
        </w:rPr>
        <w:t xml:space="preserve"> </w:t>
      </w:r>
    </w:p>
    <w:p w:rsidR="00845C8D" w:rsidRPr="00FA0A75" w:rsidRDefault="003F4A2D"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 </w:t>
      </w:r>
      <w:r w:rsidR="00845C8D" w:rsidRPr="00FA0A75">
        <w:rPr>
          <w:rFonts w:ascii="Times New Roman" w:hAnsi="Times New Roman" w:cs="Times New Roman"/>
          <w:sz w:val="24"/>
          <w:szCs w:val="24"/>
        </w:rPr>
        <w:t>3.1.5. Информирование граждан о принятом решении</w:t>
      </w:r>
      <w:r w:rsidR="001F72CA" w:rsidRPr="00FA0A75">
        <w:rPr>
          <w:rFonts w:ascii="Times New Roman" w:hAnsi="Times New Roman" w:cs="Times New Roman"/>
          <w:sz w:val="24"/>
          <w:szCs w:val="24"/>
        </w:rPr>
        <w:t>.</w:t>
      </w:r>
    </w:p>
    <w:p w:rsidR="001F72CA" w:rsidRPr="00FA0A75" w:rsidRDefault="001F72CA" w:rsidP="00FA0A75">
      <w:pPr>
        <w:spacing w:after="0" w:line="240" w:lineRule="auto"/>
        <w:ind w:firstLine="567"/>
        <w:jc w:val="both"/>
        <w:rPr>
          <w:rFonts w:ascii="Times New Roman" w:hAnsi="Times New Roman" w:cs="Times New Roman"/>
          <w:bCs/>
          <w:sz w:val="24"/>
          <w:szCs w:val="24"/>
          <w:lang w:eastAsia="ru-RU"/>
        </w:rPr>
      </w:pPr>
      <w:r w:rsidRPr="00FA0A75">
        <w:rPr>
          <w:rFonts w:ascii="Times New Roman" w:hAnsi="Times New Roman" w:cs="Times New Roman"/>
          <w:bCs/>
          <w:sz w:val="24"/>
          <w:szCs w:val="24"/>
          <w:lang w:eastAsia="ru-RU"/>
        </w:rPr>
        <w:lastRenderedPageBreak/>
        <w:t>Выдача оформленного решения заявителю и формирование учетного дела</w:t>
      </w:r>
      <w:r w:rsidRPr="00FA0A75">
        <w:rPr>
          <w:rFonts w:ascii="Times New Roman" w:hAnsi="Times New Roman" w:cs="Times New Roman"/>
          <w:sz w:val="24"/>
          <w:szCs w:val="24"/>
        </w:rPr>
        <w:t>/реестра (при технической реализации)</w:t>
      </w:r>
      <w:r w:rsidRPr="00FA0A75">
        <w:rPr>
          <w:rFonts w:ascii="Times New Roman" w:hAnsi="Times New Roman" w:cs="Times New Roman"/>
          <w:bCs/>
          <w:sz w:val="24"/>
          <w:szCs w:val="24"/>
          <w:lang w:eastAsia="ru-RU"/>
        </w:rPr>
        <w:t xml:space="preserve"> гражданина принятого на учет в качестве нуждающихся в жилых помещениях</w:t>
      </w:r>
      <w:r w:rsidR="00624B69" w:rsidRPr="00FA0A75">
        <w:rPr>
          <w:rFonts w:ascii="Times New Roman" w:hAnsi="Times New Roman" w:cs="Times New Roman"/>
          <w:bCs/>
          <w:sz w:val="24"/>
          <w:szCs w:val="24"/>
          <w:lang w:eastAsia="ru-RU"/>
        </w:rPr>
        <w:t xml:space="preserve"> </w:t>
      </w:r>
      <w:r w:rsidRPr="00FA0A75">
        <w:rPr>
          <w:rFonts w:ascii="Times New Roman" w:hAnsi="Times New Roman" w:cs="Times New Roman"/>
          <w:bCs/>
          <w:sz w:val="24"/>
          <w:szCs w:val="24"/>
          <w:lang w:eastAsia="ru-RU"/>
        </w:rPr>
        <w:t xml:space="preserve">(для услуги </w:t>
      </w:r>
      <w:r w:rsidR="00471058">
        <w:rPr>
          <w:rFonts w:ascii="Times New Roman" w:hAnsi="Times New Roman" w:cs="Times New Roman"/>
          <w:bCs/>
          <w:sz w:val="24"/>
          <w:szCs w:val="24"/>
          <w:lang w:eastAsia="ru-RU"/>
        </w:rPr>
        <w:t>п.</w:t>
      </w:r>
      <w:r w:rsidRPr="00FA0A75">
        <w:rPr>
          <w:rFonts w:ascii="Times New Roman" w:hAnsi="Times New Roman" w:cs="Times New Roman"/>
          <w:bCs/>
          <w:sz w:val="24"/>
          <w:szCs w:val="24"/>
          <w:lang w:eastAsia="ru-RU"/>
        </w:rPr>
        <w:t>1.2.1)</w:t>
      </w:r>
      <w:r w:rsidR="00624B69" w:rsidRPr="00FA0A75">
        <w:rPr>
          <w:rFonts w:ascii="Times New Roman" w:hAnsi="Times New Roman" w:cs="Times New Roman"/>
          <w:bCs/>
          <w:sz w:val="24"/>
          <w:szCs w:val="24"/>
          <w:lang w:eastAsia="ru-RU"/>
        </w:rPr>
        <w:t>.</w:t>
      </w:r>
    </w:p>
    <w:p w:rsidR="001F72CA" w:rsidRPr="00FA0A75" w:rsidRDefault="008D1F32" w:rsidP="00FA0A75">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Специалист структурного подразделения  ОМСУ/Организации</w:t>
      </w:r>
      <w:r w:rsidR="001F72CA" w:rsidRPr="00FA0A75">
        <w:rPr>
          <w:rFonts w:ascii="Times New Roman" w:hAnsi="Times New Roman" w:cs="Times New Roman"/>
          <w:sz w:val="24"/>
          <w:szCs w:val="24"/>
          <w:lang w:eastAsia="ru-RU"/>
        </w:rPr>
        <w:t xml:space="preserve"> не позднее чем через </w:t>
      </w:r>
      <w:r w:rsidR="003A7C6E" w:rsidRPr="00FA0A75">
        <w:rPr>
          <w:rFonts w:ascii="Times New Roman" w:hAnsi="Times New Roman" w:cs="Times New Roman"/>
          <w:sz w:val="24"/>
          <w:szCs w:val="24"/>
          <w:lang w:eastAsia="ru-RU"/>
        </w:rPr>
        <w:t>1</w:t>
      </w:r>
      <w:r w:rsidR="001F72CA" w:rsidRPr="00FA0A75">
        <w:rPr>
          <w:rFonts w:ascii="Times New Roman" w:hAnsi="Times New Roman" w:cs="Times New Roman"/>
          <w:sz w:val="24"/>
          <w:szCs w:val="24"/>
          <w:lang w:eastAsia="ru-RU"/>
        </w:rPr>
        <w:t xml:space="preserve"> рабочи</w:t>
      </w:r>
      <w:r w:rsidR="003A7C6E" w:rsidRPr="00FA0A75">
        <w:rPr>
          <w:rFonts w:ascii="Times New Roman" w:hAnsi="Times New Roman" w:cs="Times New Roman"/>
          <w:sz w:val="24"/>
          <w:szCs w:val="24"/>
          <w:lang w:eastAsia="ru-RU"/>
        </w:rPr>
        <w:t>й</w:t>
      </w:r>
      <w:r w:rsidR="001F72CA" w:rsidRPr="00FA0A75">
        <w:rPr>
          <w:rFonts w:ascii="Times New Roman" w:hAnsi="Times New Roman" w:cs="Times New Roman"/>
          <w:sz w:val="24"/>
          <w:szCs w:val="24"/>
          <w:lang w:eastAsia="ru-RU"/>
        </w:rPr>
        <w:t xml:space="preserve"> </w:t>
      </w:r>
      <w:r w:rsidR="003A7C6E" w:rsidRPr="00FA0A75">
        <w:rPr>
          <w:rFonts w:ascii="Times New Roman" w:hAnsi="Times New Roman" w:cs="Times New Roman"/>
          <w:sz w:val="24"/>
          <w:szCs w:val="24"/>
          <w:lang w:eastAsia="ru-RU"/>
        </w:rPr>
        <w:t>день</w:t>
      </w:r>
      <w:r w:rsidR="001F72CA" w:rsidRPr="00FA0A75">
        <w:rPr>
          <w:rFonts w:ascii="Times New Roman" w:hAnsi="Times New Roman" w:cs="Times New Roman"/>
          <w:sz w:val="24"/>
          <w:szCs w:val="24"/>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001F72CA" w:rsidRPr="00FA0A75">
        <w:rPr>
          <w:rFonts w:ascii="Times New Roman" w:hAnsi="Times New Roman" w:cs="Times New Roman"/>
          <w:sz w:val="24"/>
          <w:szCs w:val="24"/>
        </w:rPr>
        <w:t xml:space="preserve"> отказ в предоставлении такой информации</w:t>
      </w:r>
      <w:r w:rsidR="00624B69" w:rsidRPr="00FA0A75">
        <w:rPr>
          <w:rFonts w:ascii="Times New Roman" w:hAnsi="Times New Roman" w:cs="Times New Roman"/>
          <w:sz w:val="24"/>
          <w:szCs w:val="24"/>
          <w:lang w:eastAsia="ru-RU"/>
        </w:rPr>
        <w:t xml:space="preserve"> для услуги </w:t>
      </w:r>
      <w:r w:rsidR="00471058">
        <w:rPr>
          <w:rFonts w:ascii="Times New Roman" w:hAnsi="Times New Roman" w:cs="Times New Roman"/>
          <w:sz w:val="24"/>
          <w:szCs w:val="24"/>
          <w:lang w:eastAsia="ru-RU"/>
        </w:rPr>
        <w:t>п.</w:t>
      </w:r>
      <w:r w:rsidR="00624B69" w:rsidRPr="00FA0A75">
        <w:rPr>
          <w:rFonts w:ascii="Times New Roman" w:hAnsi="Times New Roman" w:cs="Times New Roman"/>
          <w:sz w:val="24"/>
          <w:szCs w:val="24"/>
          <w:lang w:eastAsia="ru-RU"/>
        </w:rPr>
        <w:t>1.2.2).</w:t>
      </w:r>
    </w:p>
    <w:p w:rsidR="00E04575" w:rsidRPr="008D45BA" w:rsidRDefault="00B01E61" w:rsidP="00FA0A75">
      <w:pPr>
        <w:autoSpaceDE w:val="0"/>
        <w:autoSpaceDN w:val="0"/>
        <w:adjustRightInd w:val="0"/>
        <w:spacing w:after="0" w:line="240" w:lineRule="auto"/>
        <w:ind w:firstLine="567"/>
        <w:jc w:val="both"/>
        <w:rPr>
          <w:rFonts w:ascii="Times New Roman" w:hAnsi="Times New Roman" w:cs="Times New Roman"/>
          <w:bCs/>
          <w:sz w:val="24"/>
          <w:szCs w:val="24"/>
        </w:rPr>
      </w:pPr>
      <w:r w:rsidRPr="008D45BA">
        <w:rPr>
          <w:rFonts w:ascii="Times New Roman" w:hAnsi="Times New Roman" w:cs="Times New Roman"/>
          <w:bCs/>
          <w:sz w:val="24"/>
          <w:szCs w:val="24"/>
        </w:rPr>
        <w:t>3.</w:t>
      </w:r>
      <w:r w:rsidR="00AE7383" w:rsidRPr="008D45BA">
        <w:rPr>
          <w:rFonts w:ascii="Times New Roman" w:hAnsi="Times New Roman" w:cs="Times New Roman"/>
          <w:bCs/>
          <w:sz w:val="24"/>
          <w:szCs w:val="24"/>
        </w:rPr>
        <w:t>2</w:t>
      </w:r>
      <w:r w:rsidRPr="008D45BA">
        <w:rPr>
          <w:rFonts w:ascii="Times New Roman" w:hAnsi="Times New Roman" w:cs="Times New Roman"/>
          <w:bCs/>
          <w:sz w:val="24"/>
          <w:szCs w:val="24"/>
        </w:rPr>
        <w:t>. Особенности предоставления муниципальной услуги в электронно</w:t>
      </w:r>
      <w:r w:rsidR="00E04575" w:rsidRPr="008D45BA">
        <w:rPr>
          <w:rFonts w:ascii="Times New Roman" w:hAnsi="Times New Roman" w:cs="Times New Roman"/>
          <w:bCs/>
          <w:sz w:val="24"/>
          <w:szCs w:val="24"/>
        </w:rPr>
        <w:t>й форме.</w:t>
      </w:r>
    </w:p>
    <w:p w:rsidR="00B01E61" w:rsidRPr="00FA0A75" w:rsidRDefault="00B01E61"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3.</w:t>
      </w:r>
      <w:r w:rsidR="00AE7383" w:rsidRPr="00FA0A75">
        <w:rPr>
          <w:rFonts w:ascii="Times New Roman" w:hAnsi="Times New Roman" w:cs="Times New Roman"/>
          <w:sz w:val="24"/>
          <w:szCs w:val="24"/>
        </w:rPr>
        <w:t>2</w:t>
      </w:r>
      <w:r w:rsidRPr="00FA0A75">
        <w:rPr>
          <w:rFonts w:ascii="Times New Roman" w:hAnsi="Times New Roman" w:cs="Times New Roman"/>
          <w:sz w:val="24"/>
          <w:szCs w:val="24"/>
        </w:rPr>
        <w:t xml:space="preserve">.1. Предоставление муниципальной услуги </w:t>
      </w:r>
      <w:r w:rsidR="00E04575" w:rsidRPr="00FA0A75">
        <w:rPr>
          <w:rFonts w:ascii="Times New Roman" w:hAnsi="Times New Roman" w:cs="Times New Roman"/>
          <w:sz w:val="24"/>
          <w:szCs w:val="24"/>
        </w:rPr>
        <w:t xml:space="preserve">на </w:t>
      </w:r>
      <w:r w:rsidRPr="00FA0A75">
        <w:rPr>
          <w:rFonts w:ascii="Times New Roman" w:hAnsi="Times New Roman" w:cs="Times New Roman"/>
          <w:sz w:val="24"/>
          <w:szCs w:val="24"/>
        </w:rPr>
        <w:t xml:space="preserve">ЕПГУ и ПГУ ЛО осуществляется в соответствии с Федеральным законом  от 27.07.2010 №210-ФЗ </w:t>
      </w:r>
      <w:r w:rsidR="000D50C2" w:rsidRPr="00FA0A75">
        <w:rPr>
          <w:rFonts w:ascii="Times New Roman" w:hAnsi="Times New Roman" w:cs="Times New Roman"/>
          <w:sz w:val="24"/>
          <w:szCs w:val="24"/>
        </w:rPr>
        <w:t>«</w:t>
      </w:r>
      <w:r w:rsidRPr="00FA0A75">
        <w:rPr>
          <w:rFonts w:ascii="Times New Roman" w:hAnsi="Times New Roman" w:cs="Times New Roman"/>
          <w:sz w:val="24"/>
          <w:szCs w:val="24"/>
        </w:rPr>
        <w:t>Об организации предоставления государственных и муниципальных услуг</w:t>
      </w:r>
      <w:r w:rsidR="000D50C2" w:rsidRPr="00FA0A75">
        <w:rPr>
          <w:rFonts w:ascii="Times New Roman" w:hAnsi="Times New Roman" w:cs="Times New Roman"/>
          <w:sz w:val="24"/>
          <w:szCs w:val="24"/>
        </w:rPr>
        <w:t>»</w:t>
      </w:r>
      <w:r w:rsidRPr="00FA0A75">
        <w:rPr>
          <w:rFonts w:ascii="Times New Roman" w:hAnsi="Times New Roman" w:cs="Times New Roman"/>
          <w:sz w:val="24"/>
          <w:szCs w:val="24"/>
        </w:rPr>
        <w:t xml:space="preserve">, Федеральным законом от 27.07.2006 №149-ФЗ </w:t>
      </w:r>
      <w:r w:rsidR="000D50C2" w:rsidRPr="00FA0A75">
        <w:rPr>
          <w:rFonts w:ascii="Times New Roman" w:hAnsi="Times New Roman" w:cs="Times New Roman"/>
          <w:sz w:val="24"/>
          <w:szCs w:val="24"/>
        </w:rPr>
        <w:t>«</w:t>
      </w:r>
      <w:r w:rsidRPr="00FA0A75">
        <w:rPr>
          <w:rFonts w:ascii="Times New Roman" w:hAnsi="Times New Roman" w:cs="Times New Roman"/>
          <w:sz w:val="24"/>
          <w:szCs w:val="24"/>
        </w:rPr>
        <w:t>Об информации, информационных технологиях и о защите информации</w:t>
      </w:r>
      <w:r w:rsidR="000D50C2" w:rsidRPr="00FA0A75">
        <w:rPr>
          <w:rFonts w:ascii="Times New Roman" w:hAnsi="Times New Roman" w:cs="Times New Roman"/>
          <w:sz w:val="24"/>
          <w:szCs w:val="24"/>
        </w:rPr>
        <w:t>»</w:t>
      </w:r>
      <w:r w:rsidRPr="00FA0A75">
        <w:rPr>
          <w:rFonts w:ascii="Times New Roman" w:hAnsi="Times New Roman" w:cs="Times New Roman"/>
          <w:sz w:val="24"/>
          <w:szCs w:val="24"/>
        </w:rPr>
        <w:t xml:space="preserve">, постановлением Правительства Российской Федерации от 25.06.2012 №634 </w:t>
      </w:r>
      <w:r w:rsidR="000D50C2" w:rsidRPr="00FA0A75">
        <w:rPr>
          <w:rFonts w:ascii="Times New Roman" w:hAnsi="Times New Roman" w:cs="Times New Roman"/>
          <w:sz w:val="24"/>
          <w:szCs w:val="24"/>
        </w:rPr>
        <w:t>«</w:t>
      </w:r>
      <w:r w:rsidRPr="00FA0A75">
        <w:rPr>
          <w:rFonts w:ascii="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FA0A75">
        <w:rPr>
          <w:rFonts w:ascii="Times New Roman" w:hAnsi="Times New Roman" w:cs="Times New Roman"/>
          <w:sz w:val="24"/>
          <w:szCs w:val="24"/>
        </w:rPr>
        <w:t>»</w:t>
      </w:r>
      <w:r w:rsidRPr="00FA0A75">
        <w:rPr>
          <w:rFonts w:ascii="Times New Roman" w:hAnsi="Times New Roman" w:cs="Times New Roman"/>
          <w:sz w:val="24"/>
          <w:szCs w:val="24"/>
        </w:rPr>
        <w:t>.</w:t>
      </w:r>
    </w:p>
    <w:p w:rsidR="00B01E61" w:rsidRPr="00FA0A75" w:rsidRDefault="00B01E61"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3.</w:t>
      </w:r>
      <w:r w:rsidR="00AE7383" w:rsidRPr="00FA0A75">
        <w:rPr>
          <w:rFonts w:ascii="Times New Roman" w:hAnsi="Times New Roman" w:cs="Times New Roman"/>
          <w:sz w:val="24"/>
          <w:szCs w:val="24"/>
        </w:rPr>
        <w:t>2</w:t>
      </w:r>
      <w:r w:rsidRPr="00FA0A75">
        <w:rPr>
          <w:rFonts w:ascii="Times New Roman" w:hAnsi="Times New Roman" w:cs="Times New Roman"/>
          <w:sz w:val="24"/>
          <w:szCs w:val="24"/>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FA0A75" w:rsidRDefault="00B01E61"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3.</w:t>
      </w:r>
      <w:r w:rsidR="00AE7383" w:rsidRPr="00FA0A75">
        <w:rPr>
          <w:rFonts w:ascii="Times New Roman" w:hAnsi="Times New Roman" w:cs="Times New Roman"/>
          <w:sz w:val="24"/>
          <w:szCs w:val="24"/>
        </w:rPr>
        <w:t>2</w:t>
      </w:r>
      <w:r w:rsidRPr="00FA0A75">
        <w:rPr>
          <w:rFonts w:ascii="Times New Roman" w:hAnsi="Times New Roman" w:cs="Times New Roman"/>
          <w:sz w:val="24"/>
          <w:szCs w:val="24"/>
        </w:rPr>
        <w:t>.</w:t>
      </w:r>
      <w:r w:rsidR="005A399F" w:rsidRPr="00FA0A75">
        <w:rPr>
          <w:rFonts w:ascii="Times New Roman" w:hAnsi="Times New Roman" w:cs="Times New Roman"/>
          <w:sz w:val="24"/>
          <w:szCs w:val="24"/>
        </w:rPr>
        <w:t>3</w:t>
      </w:r>
      <w:r w:rsidRPr="00FA0A75">
        <w:rPr>
          <w:rFonts w:ascii="Times New Roman" w:hAnsi="Times New Roman" w:cs="Times New Roman"/>
          <w:sz w:val="24"/>
          <w:szCs w:val="24"/>
        </w:rPr>
        <w:t>. Для подачи заявления через ЕПГУ</w:t>
      </w:r>
      <w:r w:rsidR="00A82406" w:rsidRPr="00FA0A75">
        <w:rPr>
          <w:rFonts w:ascii="Times New Roman" w:hAnsi="Times New Roman" w:cs="Times New Roman"/>
          <w:sz w:val="24"/>
          <w:szCs w:val="24"/>
        </w:rPr>
        <w:t xml:space="preserve"> или через ПГУ ЛО</w:t>
      </w:r>
      <w:r w:rsidRPr="00FA0A75">
        <w:rPr>
          <w:rFonts w:ascii="Times New Roman" w:hAnsi="Times New Roman" w:cs="Times New Roman"/>
          <w:sz w:val="24"/>
          <w:szCs w:val="24"/>
        </w:rPr>
        <w:t xml:space="preserve"> заявитель должен выполнить следующие действия:</w:t>
      </w:r>
    </w:p>
    <w:p w:rsidR="00B01E61" w:rsidRPr="00FA0A75" w:rsidRDefault="00B01E61"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пройти идентификацию и аутентификацию в ЕСИА;</w:t>
      </w:r>
    </w:p>
    <w:p w:rsidR="00B01E61" w:rsidRPr="00FA0A75" w:rsidRDefault="00B01E61"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в личном кабинете на ЕПГУ</w:t>
      </w:r>
      <w:r w:rsidR="00A82406" w:rsidRPr="00FA0A75">
        <w:rPr>
          <w:rFonts w:ascii="Times New Roman" w:hAnsi="Times New Roman" w:cs="Times New Roman"/>
          <w:sz w:val="24"/>
          <w:szCs w:val="24"/>
        </w:rPr>
        <w:t xml:space="preserve"> или на ПГУ ЛО</w:t>
      </w:r>
      <w:r w:rsidRPr="00FA0A75">
        <w:rPr>
          <w:rFonts w:ascii="Times New Roman" w:hAnsi="Times New Roman" w:cs="Times New Roman"/>
          <w:sz w:val="24"/>
          <w:szCs w:val="24"/>
        </w:rPr>
        <w:t xml:space="preserve"> заполнить в электронно</w:t>
      </w:r>
      <w:r w:rsidR="005A5756" w:rsidRPr="00FA0A75">
        <w:rPr>
          <w:rFonts w:ascii="Times New Roman" w:hAnsi="Times New Roman" w:cs="Times New Roman"/>
          <w:sz w:val="24"/>
          <w:szCs w:val="24"/>
        </w:rPr>
        <w:t>й</w:t>
      </w:r>
      <w:r w:rsidRPr="00FA0A75">
        <w:rPr>
          <w:rFonts w:ascii="Times New Roman" w:hAnsi="Times New Roman" w:cs="Times New Roman"/>
          <w:sz w:val="24"/>
          <w:szCs w:val="24"/>
        </w:rPr>
        <w:t xml:space="preserve"> </w:t>
      </w:r>
      <w:r w:rsidR="005A5756" w:rsidRPr="00FA0A75">
        <w:rPr>
          <w:rFonts w:ascii="Times New Roman" w:hAnsi="Times New Roman" w:cs="Times New Roman"/>
          <w:sz w:val="24"/>
          <w:szCs w:val="24"/>
        </w:rPr>
        <w:t>форме</w:t>
      </w:r>
      <w:r w:rsidRPr="00FA0A75">
        <w:rPr>
          <w:rFonts w:ascii="Times New Roman" w:hAnsi="Times New Roman" w:cs="Times New Roman"/>
          <w:sz w:val="24"/>
          <w:szCs w:val="24"/>
        </w:rPr>
        <w:t xml:space="preserve"> заявление на оказание муниципальной услуги;</w:t>
      </w:r>
    </w:p>
    <w:p w:rsidR="00A82406" w:rsidRPr="00FA0A75" w:rsidRDefault="00A82406" w:rsidP="00FA0A75">
      <w:pPr>
        <w:spacing w:after="0" w:line="240" w:lineRule="auto"/>
        <w:ind w:firstLine="567"/>
        <w:jc w:val="both"/>
        <w:outlineLvl w:val="1"/>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приложить к заявлению электронные документы, </w:t>
      </w:r>
    </w:p>
    <w:p w:rsidR="00A82406" w:rsidRPr="00FA0A75" w:rsidRDefault="00A82406"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направить пакет электронных документов в ОМСУ/Организацию посредством функционала ЕПГУ ЛО или ПГУ ЛО.</w:t>
      </w:r>
    </w:p>
    <w:p w:rsidR="00B01E61" w:rsidRPr="00FA0A75" w:rsidRDefault="00B01E61"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3.</w:t>
      </w:r>
      <w:r w:rsidR="00AE7383" w:rsidRPr="00FA0A75">
        <w:rPr>
          <w:rFonts w:ascii="Times New Roman" w:hAnsi="Times New Roman" w:cs="Times New Roman"/>
          <w:sz w:val="24"/>
          <w:szCs w:val="24"/>
        </w:rPr>
        <w:t>2</w:t>
      </w:r>
      <w:r w:rsidRPr="00FA0A75">
        <w:rPr>
          <w:rFonts w:ascii="Times New Roman" w:hAnsi="Times New Roman" w:cs="Times New Roman"/>
          <w:sz w:val="24"/>
          <w:szCs w:val="24"/>
        </w:rPr>
        <w:t>.</w:t>
      </w:r>
      <w:r w:rsidR="00FC0992" w:rsidRPr="00FA0A75">
        <w:rPr>
          <w:rFonts w:ascii="Times New Roman" w:hAnsi="Times New Roman" w:cs="Times New Roman"/>
          <w:sz w:val="24"/>
          <w:szCs w:val="24"/>
        </w:rPr>
        <w:t>4</w:t>
      </w:r>
      <w:r w:rsidRPr="00FA0A75">
        <w:rPr>
          <w:rFonts w:ascii="Times New Roman" w:hAnsi="Times New Roman" w:cs="Times New Roman"/>
          <w:sz w:val="24"/>
          <w:szCs w:val="24"/>
        </w:rPr>
        <w:t xml:space="preserve"> АИС </w:t>
      </w:r>
      <w:r w:rsidR="000D50C2" w:rsidRPr="00FA0A75">
        <w:rPr>
          <w:rFonts w:ascii="Times New Roman" w:hAnsi="Times New Roman" w:cs="Times New Roman"/>
          <w:sz w:val="24"/>
          <w:szCs w:val="24"/>
        </w:rPr>
        <w:t>«</w:t>
      </w:r>
      <w:r w:rsidR="00987829" w:rsidRPr="00FA0A75">
        <w:rPr>
          <w:rFonts w:ascii="Times New Roman" w:hAnsi="Times New Roman" w:cs="Times New Roman"/>
          <w:sz w:val="24"/>
          <w:szCs w:val="24"/>
        </w:rPr>
        <w:t xml:space="preserve">Межвед </w:t>
      </w:r>
      <w:r w:rsidRPr="00FA0A75">
        <w:rPr>
          <w:rFonts w:ascii="Times New Roman" w:hAnsi="Times New Roman" w:cs="Times New Roman"/>
          <w:sz w:val="24"/>
          <w:szCs w:val="24"/>
        </w:rPr>
        <w:t>ЛО</w:t>
      </w:r>
      <w:r w:rsidR="000D50C2" w:rsidRPr="00FA0A75">
        <w:rPr>
          <w:rFonts w:ascii="Times New Roman" w:hAnsi="Times New Roman" w:cs="Times New Roman"/>
          <w:sz w:val="24"/>
          <w:szCs w:val="24"/>
        </w:rPr>
        <w:t>»</w:t>
      </w:r>
      <w:r w:rsidRPr="00FA0A75">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FA0A75" w:rsidRDefault="00B01E61"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3.</w:t>
      </w:r>
      <w:r w:rsidR="00AE7383" w:rsidRPr="00FA0A75">
        <w:rPr>
          <w:rFonts w:ascii="Times New Roman" w:hAnsi="Times New Roman" w:cs="Times New Roman"/>
          <w:sz w:val="24"/>
          <w:szCs w:val="24"/>
        </w:rPr>
        <w:t>2</w:t>
      </w:r>
      <w:r w:rsidRPr="00FA0A75">
        <w:rPr>
          <w:rFonts w:ascii="Times New Roman" w:hAnsi="Times New Roman" w:cs="Times New Roman"/>
          <w:sz w:val="24"/>
          <w:szCs w:val="24"/>
        </w:rPr>
        <w:t>.</w:t>
      </w:r>
      <w:r w:rsidR="00987829" w:rsidRPr="00FA0A75">
        <w:rPr>
          <w:rFonts w:ascii="Times New Roman" w:hAnsi="Times New Roman" w:cs="Times New Roman"/>
          <w:sz w:val="24"/>
          <w:szCs w:val="24"/>
        </w:rPr>
        <w:t>5</w:t>
      </w:r>
      <w:r w:rsidRPr="00FA0A75">
        <w:rPr>
          <w:rFonts w:ascii="Times New Roman" w:hAnsi="Times New Roman" w:cs="Times New Roman"/>
          <w:sz w:val="24"/>
          <w:szCs w:val="24"/>
        </w:rPr>
        <w:t>. При предоставлении муниципальной услуги через ПГУ ЛО</w:t>
      </w:r>
      <w:r w:rsidR="00A82406" w:rsidRPr="00FA0A75">
        <w:rPr>
          <w:rFonts w:ascii="Times New Roman" w:hAnsi="Times New Roman" w:cs="Times New Roman"/>
          <w:sz w:val="24"/>
          <w:szCs w:val="24"/>
        </w:rPr>
        <w:t xml:space="preserve"> либо через ЕПГУ</w:t>
      </w:r>
      <w:r w:rsidRPr="00FA0A75">
        <w:rPr>
          <w:rFonts w:ascii="Times New Roman" w:hAnsi="Times New Roman" w:cs="Times New Roman"/>
          <w:sz w:val="24"/>
          <w:szCs w:val="24"/>
        </w:rPr>
        <w:t xml:space="preserve">, специалист </w:t>
      </w:r>
      <w:r w:rsidR="00A82406" w:rsidRPr="00FA0A75">
        <w:rPr>
          <w:rFonts w:ascii="Times New Roman" w:hAnsi="Times New Roman" w:cs="Times New Roman"/>
          <w:sz w:val="24"/>
          <w:szCs w:val="24"/>
        </w:rPr>
        <w:t>ОМСУ/Организации</w:t>
      </w:r>
      <w:r w:rsidRPr="00FA0A75">
        <w:rPr>
          <w:rFonts w:ascii="Times New Roman" w:hAnsi="Times New Roman" w:cs="Times New Roman"/>
          <w:sz w:val="24"/>
          <w:szCs w:val="24"/>
        </w:rPr>
        <w:t xml:space="preserve"> выполняет следующие действия:</w:t>
      </w:r>
    </w:p>
    <w:p w:rsidR="00B01E61" w:rsidRPr="00FA0A75" w:rsidRDefault="000B507A"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 </w:t>
      </w:r>
      <w:r w:rsidR="00B01E61" w:rsidRPr="00FA0A75">
        <w:rPr>
          <w:rFonts w:ascii="Times New Roman" w:hAnsi="Times New Roman" w:cs="Times New Roman"/>
          <w:sz w:val="24"/>
          <w:szCs w:val="24"/>
        </w:rPr>
        <w:t>формирует пакет документов, поступивший через ПГУ ЛО</w:t>
      </w:r>
      <w:r w:rsidR="00A82406" w:rsidRPr="00FA0A75">
        <w:rPr>
          <w:rFonts w:ascii="Times New Roman" w:hAnsi="Times New Roman" w:cs="Times New Roman"/>
          <w:sz w:val="24"/>
          <w:szCs w:val="24"/>
        </w:rPr>
        <w:t xml:space="preserve"> либо через ЕПГУ</w:t>
      </w:r>
      <w:r w:rsidR="00B01E61" w:rsidRPr="00FA0A75">
        <w:rPr>
          <w:rFonts w:ascii="Times New Roman" w:hAnsi="Times New Roman" w:cs="Times New Roman"/>
          <w:sz w:val="24"/>
          <w:szCs w:val="24"/>
        </w:rPr>
        <w:t xml:space="preserve">, и передает ответственному специалисту </w:t>
      </w:r>
      <w:r w:rsidR="00C011AF" w:rsidRPr="00FA0A75">
        <w:rPr>
          <w:rFonts w:ascii="Times New Roman" w:hAnsi="Times New Roman" w:cs="Times New Roman"/>
          <w:sz w:val="24"/>
          <w:szCs w:val="24"/>
        </w:rPr>
        <w:t>ОМС</w:t>
      </w:r>
      <w:r w:rsidR="00E06C1B" w:rsidRPr="00FA0A75">
        <w:rPr>
          <w:rFonts w:ascii="Times New Roman" w:hAnsi="Times New Roman" w:cs="Times New Roman"/>
          <w:sz w:val="24"/>
          <w:szCs w:val="24"/>
        </w:rPr>
        <w:t>У</w:t>
      </w:r>
      <w:r w:rsidR="00C011AF" w:rsidRPr="00FA0A75">
        <w:rPr>
          <w:rFonts w:ascii="Times New Roman" w:hAnsi="Times New Roman" w:cs="Times New Roman"/>
          <w:sz w:val="24"/>
          <w:szCs w:val="24"/>
        </w:rPr>
        <w:t>/Организации</w:t>
      </w:r>
      <w:r w:rsidR="00B01E61" w:rsidRPr="00FA0A75">
        <w:rPr>
          <w:rFonts w:ascii="Times New Roman" w:hAnsi="Times New Roman" w:cs="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0B507A" w:rsidRPr="00FA0A75" w:rsidRDefault="000B507A"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01E61" w:rsidRPr="00FA0A75" w:rsidRDefault="000B507A"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 </w:t>
      </w:r>
      <w:r w:rsidR="00B01E61" w:rsidRPr="00FA0A75">
        <w:rPr>
          <w:rFonts w:ascii="Times New Roman" w:hAnsi="Times New Roman" w:cs="Times New Roman"/>
          <w:sz w:val="24"/>
          <w:szCs w:val="24"/>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FA0A75">
        <w:rPr>
          <w:rFonts w:ascii="Times New Roman" w:hAnsi="Times New Roman" w:cs="Times New Roman"/>
          <w:sz w:val="24"/>
          <w:szCs w:val="24"/>
        </w:rPr>
        <w:t>«</w:t>
      </w:r>
      <w:r w:rsidR="00B01E61" w:rsidRPr="00FA0A75">
        <w:rPr>
          <w:rFonts w:ascii="Times New Roman" w:hAnsi="Times New Roman" w:cs="Times New Roman"/>
          <w:sz w:val="24"/>
          <w:szCs w:val="24"/>
        </w:rPr>
        <w:t>Межвед ЛО</w:t>
      </w:r>
      <w:r w:rsidR="000D50C2" w:rsidRPr="00FA0A75">
        <w:rPr>
          <w:rFonts w:ascii="Times New Roman" w:hAnsi="Times New Roman" w:cs="Times New Roman"/>
          <w:sz w:val="24"/>
          <w:szCs w:val="24"/>
        </w:rPr>
        <w:t>»</w:t>
      </w:r>
      <w:r w:rsidR="00B01E61" w:rsidRPr="00FA0A75">
        <w:rPr>
          <w:rFonts w:ascii="Times New Roman" w:hAnsi="Times New Roman" w:cs="Times New Roman"/>
          <w:sz w:val="24"/>
          <w:szCs w:val="24"/>
        </w:rPr>
        <w:t xml:space="preserve"> формы о принятом решении и переводит дело в архив АИС </w:t>
      </w:r>
      <w:r w:rsidR="000D50C2" w:rsidRPr="00FA0A75">
        <w:rPr>
          <w:rFonts w:ascii="Times New Roman" w:hAnsi="Times New Roman" w:cs="Times New Roman"/>
          <w:sz w:val="24"/>
          <w:szCs w:val="24"/>
        </w:rPr>
        <w:t>«</w:t>
      </w:r>
      <w:r w:rsidR="00B01E61" w:rsidRPr="00FA0A75">
        <w:rPr>
          <w:rFonts w:ascii="Times New Roman" w:hAnsi="Times New Roman" w:cs="Times New Roman"/>
          <w:sz w:val="24"/>
          <w:szCs w:val="24"/>
        </w:rPr>
        <w:t>Межвед ЛО</w:t>
      </w:r>
      <w:r w:rsidR="000D50C2" w:rsidRPr="00FA0A75">
        <w:rPr>
          <w:rFonts w:ascii="Times New Roman" w:hAnsi="Times New Roman" w:cs="Times New Roman"/>
          <w:sz w:val="24"/>
          <w:szCs w:val="24"/>
        </w:rPr>
        <w:t>»</w:t>
      </w:r>
      <w:r w:rsidR="00B01E61" w:rsidRPr="00FA0A75">
        <w:rPr>
          <w:rFonts w:ascii="Times New Roman" w:hAnsi="Times New Roman" w:cs="Times New Roman"/>
          <w:sz w:val="24"/>
          <w:szCs w:val="24"/>
        </w:rPr>
        <w:t>;</w:t>
      </w:r>
    </w:p>
    <w:p w:rsidR="000B507A" w:rsidRPr="00FA0A75" w:rsidRDefault="000B507A" w:rsidP="00FA0A7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B507A" w:rsidRPr="00FA0A75" w:rsidRDefault="000B507A"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rsidR="00FB2947" w:rsidRPr="00FA0A75" w:rsidRDefault="00B01E61"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hAnsi="Times New Roman" w:cs="Times New Roman"/>
          <w:sz w:val="24"/>
          <w:szCs w:val="24"/>
        </w:rPr>
        <w:t>3.</w:t>
      </w:r>
      <w:r w:rsidR="00AE7383" w:rsidRPr="00FA0A75">
        <w:rPr>
          <w:rFonts w:ascii="Times New Roman" w:hAnsi="Times New Roman" w:cs="Times New Roman"/>
          <w:sz w:val="24"/>
          <w:szCs w:val="24"/>
        </w:rPr>
        <w:t>2</w:t>
      </w:r>
      <w:r w:rsidRPr="00FA0A75">
        <w:rPr>
          <w:rFonts w:ascii="Times New Roman" w:hAnsi="Times New Roman" w:cs="Times New Roman"/>
          <w:sz w:val="24"/>
          <w:szCs w:val="24"/>
        </w:rPr>
        <w:t>.</w:t>
      </w:r>
      <w:r w:rsidR="00987829" w:rsidRPr="00FA0A75">
        <w:rPr>
          <w:rFonts w:ascii="Times New Roman" w:hAnsi="Times New Roman" w:cs="Times New Roman"/>
          <w:sz w:val="24"/>
          <w:szCs w:val="24"/>
        </w:rPr>
        <w:t>6</w:t>
      </w:r>
      <w:r w:rsidRPr="00FA0A75">
        <w:rPr>
          <w:rFonts w:ascii="Times New Roman" w:hAnsi="Times New Roman" w:cs="Times New Roman"/>
          <w:sz w:val="24"/>
          <w:szCs w:val="24"/>
        </w:rPr>
        <w:t xml:space="preserve">. </w:t>
      </w:r>
      <w:r w:rsidR="00FB2947" w:rsidRPr="00FA0A75">
        <w:rPr>
          <w:rFonts w:ascii="Times New Roman" w:eastAsia="Times New Roman" w:hAnsi="Times New Roman" w:cs="Times New Roman"/>
          <w:sz w:val="24"/>
          <w:szCs w:val="24"/>
          <w:lang w:eastAsia="ru-RU"/>
        </w:rPr>
        <w:t xml:space="preserve">Выдача (направление) электронных документов, являющихся результатом предоставления </w:t>
      </w:r>
      <w:r w:rsidR="00D372D0" w:rsidRPr="00FA0A75">
        <w:rPr>
          <w:rFonts w:ascii="Times New Roman" w:eastAsia="Times New Roman" w:hAnsi="Times New Roman" w:cs="Times New Roman"/>
          <w:sz w:val="24"/>
          <w:szCs w:val="24"/>
          <w:lang w:eastAsia="ru-RU"/>
        </w:rPr>
        <w:t>муниципальной</w:t>
      </w:r>
      <w:r w:rsidR="00FB2947" w:rsidRPr="00FA0A75">
        <w:rPr>
          <w:rFonts w:ascii="Times New Roman" w:eastAsia="Times New Roman" w:hAnsi="Times New Roman" w:cs="Times New Roman"/>
          <w:sz w:val="24"/>
          <w:szCs w:val="24"/>
          <w:lang w:eastAsia="ru-RU"/>
        </w:rPr>
        <w:t xml:space="preserve"> услуги, заявителю осуществляется в день регистрации результата предоставления </w:t>
      </w:r>
      <w:r w:rsidR="00D372D0" w:rsidRPr="00FA0A75">
        <w:rPr>
          <w:rFonts w:ascii="Times New Roman" w:eastAsia="Times New Roman" w:hAnsi="Times New Roman" w:cs="Times New Roman"/>
          <w:sz w:val="24"/>
          <w:szCs w:val="24"/>
          <w:lang w:eastAsia="ru-RU"/>
        </w:rPr>
        <w:t>муниципальной</w:t>
      </w:r>
      <w:r w:rsidR="00FB2947" w:rsidRPr="00FA0A75">
        <w:rPr>
          <w:rFonts w:ascii="Times New Roman" w:eastAsia="Times New Roman" w:hAnsi="Times New Roman" w:cs="Times New Roman"/>
          <w:sz w:val="24"/>
          <w:szCs w:val="24"/>
          <w:lang w:eastAsia="ru-RU"/>
        </w:rPr>
        <w:t xml:space="preserve"> услуги ОМСУ/Организации.</w:t>
      </w:r>
    </w:p>
    <w:p w:rsidR="000B507A" w:rsidRPr="00FA0A75" w:rsidRDefault="000B507A"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w:t>
      </w:r>
      <w:r w:rsidR="00471058">
        <w:rPr>
          <w:rFonts w:ascii="Times New Roman" w:eastAsia="Times New Roman" w:hAnsi="Times New Roman" w:cs="Times New Roman"/>
          <w:color w:val="000000"/>
          <w:sz w:val="24"/>
          <w:szCs w:val="24"/>
          <w:lang w:eastAsia="ru-RU"/>
        </w:rPr>
        <w:t>/</w:t>
      </w:r>
      <w:r w:rsidRPr="00FA0A75">
        <w:rPr>
          <w:rFonts w:ascii="Times New Roman" w:eastAsia="Times New Roman" w:hAnsi="Times New Roman" w:cs="Times New Roman"/>
          <w:color w:val="000000"/>
          <w:sz w:val="24"/>
          <w:szCs w:val="24"/>
          <w:lang w:eastAsia="ru-RU"/>
        </w:rPr>
        <w:t xml:space="preserve">ПГН ЛО, при условии </w:t>
      </w:r>
      <w:r w:rsidRPr="00FA0A75">
        <w:rPr>
          <w:rFonts w:ascii="Times New Roman" w:eastAsia="Times New Roman" w:hAnsi="Times New Roman" w:cs="Times New Roman"/>
          <w:color w:val="000000"/>
          <w:sz w:val="24"/>
          <w:szCs w:val="24"/>
          <w:lang w:eastAsia="ru-RU"/>
        </w:rPr>
        <w:lastRenderedPageBreak/>
        <w:t>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B507A" w:rsidRPr="00FA0A75" w:rsidRDefault="000B507A" w:rsidP="00FA0A7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3.2.8. Оценка качества предоставления муниципальной услуги.</w:t>
      </w:r>
    </w:p>
    <w:p w:rsidR="000B507A" w:rsidRPr="00FA0A75" w:rsidRDefault="000B507A" w:rsidP="00FA0A75">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5" w:history="1">
        <w:r w:rsidRPr="00FA0A75">
          <w:rPr>
            <w:rFonts w:ascii="Times New Roman" w:eastAsia="Times New Roman" w:hAnsi="Times New Roman" w:cs="Times New Roman"/>
            <w:color w:val="000000"/>
            <w:sz w:val="24"/>
            <w:szCs w:val="24"/>
            <w:lang w:eastAsia="ru-RU"/>
          </w:rPr>
          <w:t>Правилами</w:t>
        </w:r>
      </w:hyperlink>
      <w:r w:rsidRPr="00FA0A75">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B507A" w:rsidRPr="00FA0A75" w:rsidRDefault="000B507A" w:rsidP="00FA0A7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FA0A75">
        <w:rPr>
          <w:rFonts w:ascii="Times New Roman" w:eastAsia="Times New Roman" w:hAnsi="Times New Roman" w:cs="Times New Roman"/>
          <w:color w:val="000000"/>
          <w:sz w:val="24"/>
          <w:szCs w:val="24"/>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w:t>
      </w:r>
      <w:r w:rsidR="00471058">
        <w:rPr>
          <w:rFonts w:ascii="Times New Roman" w:eastAsia="Times New Roman" w:hAnsi="Times New Roman" w:cs="Times New Roman"/>
          <w:color w:val="000000"/>
          <w:sz w:val="24"/>
          <w:szCs w:val="24"/>
          <w:lang w:eastAsia="ru-RU"/>
        </w:rPr>
        <w:t>.</w:t>
      </w:r>
      <w:r w:rsidRPr="00FA0A75">
        <w:rPr>
          <w:rFonts w:ascii="Times New Roman" w:eastAsia="Times New Roman" w:hAnsi="Times New Roman" w:cs="Times New Roman"/>
          <w:color w:val="000000"/>
          <w:sz w:val="24"/>
          <w:szCs w:val="24"/>
          <w:lang w:eastAsia="ru-RU"/>
        </w:rPr>
        <w:t>11.2 Федерального закона №210-ФЗ и в порядке, установленном постановлением Правительства Российской Федерации от 20</w:t>
      </w:r>
      <w:r w:rsidR="00471058">
        <w:rPr>
          <w:rFonts w:ascii="Times New Roman" w:eastAsia="Times New Roman" w:hAnsi="Times New Roman" w:cs="Times New Roman"/>
          <w:color w:val="000000"/>
          <w:sz w:val="24"/>
          <w:szCs w:val="24"/>
          <w:lang w:eastAsia="ru-RU"/>
        </w:rPr>
        <w:t>.11.</w:t>
      </w:r>
      <w:r w:rsidRPr="00FA0A75">
        <w:rPr>
          <w:rFonts w:ascii="Times New Roman" w:eastAsia="Times New Roman" w:hAnsi="Times New Roman" w:cs="Times New Roman"/>
          <w:color w:val="000000"/>
          <w:sz w:val="24"/>
          <w:szCs w:val="24"/>
          <w:lang w:eastAsia="ru-RU"/>
        </w:rPr>
        <w:t>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507A" w:rsidRPr="00471058" w:rsidRDefault="000B507A" w:rsidP="00FA0A75">
      <w:pPr>
        <w:tabs>
          <w:tab w:val="left" w:pos="142"/>
          <w:tab w:val="left" w:pos="284"/>
        </w:tabs>
        <w:spacing w:after="0" w:line="240" w:lineRule="auto"/>
        <w:ind w:firstLine="567"/>
        <w:jc w:val="center"/>
        <w:rPr>
          <w:rFonts w:ascii="Times New Roman" w:eastAsia="Times New Roman" w:hAnsi="Times New Roman" w:cs="Times New Roman"/>
          <w:b/>
          <w:sz w:val="14"/>
          <w:szCs w:val="24"/>
          <w:lang w:eastAsia="x-none"/>
        </w:rPr>
      </w:pPr>
    </w:p>
    <w:p w:rsidR="00FB2947" w:rsidRPr="00FA0A75" w:rsidRDefault="00471058" w:rsidP="00FA0A75">
      <w:pPr>
        <w:tabs>
          <w:tab w:val="left" w:pos="142"/>
          <w:tab w:val="left" w:pos="284"/>
        </w:tabs>
        <w:spacing w:after="0" w:line="240" w:lineRule="auto"/>
        <w:ind w:firstLine="567"/>
        <w:jc w:val="center"/>
        <w:rPr>
          <w:rFonts w:ascii="Times New Roman" w:eastAsia="Times New Roman" w:hAnsi="Times New Roman" w:cs="Times New Roman"/>
          <w:b/>
          <w:sz w:val="24"/>
          <w:szCs w:val="24"/>
          <w:lang w:eastAsia="x-none"/>
        </w:rPr>
      </w:pPr>
      <w:r w:rsidRPr="00471058">
        <w:rPr>
          <w:rFonts w:ascii="Times New Roman" w:eastAsia="Times New Roman" w:hAnsi="Times New Roman" w:cs="Times New Roman"/>
          <w:b/>
          <w:sz w:val="24"/>
          <w:szCs w:val="24"/>
          <w:lang w:eastAsia="x-none"/>
        </w:rPr>
        <w:t>4</w:t>
      </w:r>
      <w:r w:rsidR="00FB2947" w:rsidRPr="00FA0A75">
        <w:rPr>
          <w:rFonts w:ascii="Times New Roman" w:eastAsia="Times New Roman" w:hAnsi="Times New Roman" w:cs="Times New Roman"/>
          <w:b/>
          <w:sz w:val="24"/>
          <w:szCs w:val="24"/>
          <w:lang w:val="x-none" w:eastAsia="x-none"/>
        </w:rPr>
        <w:t xml:space="preserve">. </w:t>
      </w:r>
      <w:r w:rsidR="00FB2947" w:rsidRPr="00FA0A75">
        <w:rPr>
          <w:rFonts w:ascii="Times New Roman" w:eastAsia="Times New Roman" w:hAnsi="Times New Roman" w:cs="Times New Roman"/>
          <w:b/>
          <w:sz w:val="24"/>
          <w:szCs w:val="24"/>
          <w:lang w:eastAsia="x-none"/>
        </w:rPr>
        <w:t xml:space="preserve">Формы </w:t>
      </w:r>
      <w:r w:rsidR="00FB2947" w:rsidRPr="00FA0A75">
        <w:rPr>
          <w:rFonts w:ascii="Times New Roman" w:eastAsia="Times New Roman" w:hAnsi="Times New Roman" w:cs="Times New Roman"/>
          <w:b/>
          <w:sz w:val="24"/>
          <w:szCs w:val="24"/>
          <w:lang w:val="x-none" w:eastAsia="x-none"/>
        </w:rPr>
        <w:t>контро</w:t>
      </w:r>
      <w:r w:rsidR="00FB2947" w:rsidRPr="00FA0A75">
        <w:rPr>
          <w:rFonts w:ascii="Times New Roman" w:eastAsia="Times New Roman" w:hAnsi="Times New Roman" w:cs="Times New Roman"/>
          <w:b/>
          <w:sz w:val="24"/>
          <w:szCs w:val="24"/>
          <w:lang w:eastAsia="x-none"/>
        </w:rPr>
        <w:t>ля</w:t>
      </w:r>
      <w:r w:rsidR="00FB2947" w:rsidRPr="00FA0A75">
        <w:rPr>
          <w:rFonts w:ascii="Times New Roman" w:eastAsia="Times New Roman" w:hAnsi="Times New Roman" w:cs="Times New Roman"/>
          <w:b/>
          <w:sz w:val="24"/>
          <w:szCs w:val="24"/>
          <w:lang w:val="x-none" w:eastAsia="x-none"/>
        </w:rPr>
        <w:t xml:space="preserve"> за </w:t>
      </w:r>
      <w:r w:rsidR="00FB2947" w:rsidRPr="00FA0A75">
        <w:rPr>
          <w:rFonts w:ascii="Times New Roman" w:eastAsia="Times New Roman" w:hAnsi="Times New Roman" w:cs="Times New Roman"/>
          <w:b/>
          <w:sz w:val="24"/>
          <w:szCs w:val="24"/>
          <w:lang w:eastAsia="x-none"/>
        </w:rPr>
        <w:t>исполнением административного регламента</w:t>
      </w:r>
    </w:p>
    <w:p w:rsidR="000C6648" w:rsidRPr="00471058" w:rsidRDefault="000C6648" w:rsidP="00FA0A75">
      <w:pPr>
        <w:tabs>
          <w:tab w:val="left" w:pos="142"/>
          <w:tab w:val="left" w:pos="284"/>
        </w:tabs>
        <w:spacing w:after="0" w:line="240" w:lineRule="auto"/>
        <w:ind w:firstLine="567"/>
        <w:jc w:val="center"/>
        <w:rPr>
          <w:rFonts w:ascii="Times New Roman" w:eastAsia="Times New Roman" w:hAnsi="Times New Roman" w:cs="Times New Roman"/>
          <w:b/>
          <w:sz w:val="12"/>
          <w:szCs w:val="24"/>
          <w:lang w:eastAsia="x-none"/>
        </w:rPr>
      </w:pPr>
    </w:p>
    <w:p w:rsidR="00FB2947" w:rsidRPr="00FA0A75" w:rsidRDefault="00FB2947"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4</w:t>
      </w:r>
      <w:r w:rsidRPr="00FA0A75">
        <w:rPr>
          <w:rFonts w:ascii="Times New Roman" w:eastAsia="Times New Roman" w:hAnsi="Times New Roman" w:cs="Times New Roman"/>
          <w:sz w:val="24"/>
          <w:szCs w:val="24"/>
          <w:lang w:val="x-none" w:eastAsia="x-none"/>
        </w:rPr>
        <w:t xml:space="preserve">.1. </w:t>
      </w:r>
      <w:r w:rsidRPr="00FA0A75">
        <w:rPr>
          <w:rFonts w:ascii="Times New Roman" w:eastAsia="Times New Roman" w:hAnsi="Times New Roman" w:cs="Times New Roman"/>
          <w:sz w:val="24"/>
          <w:szCs w:val="24"/>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FA0A75">
        <w:rPr>
          <w:rFonts w:ascii="Times New Roman" w:eastAsia="Times New Roman" w:hAnsi="Times New Roman" w:cs="Times New Roman"/>
          <w:sz w:val="24"/>
          <w:szCs w:val="24"/>
          <w:lang w:eastAsia="x-none"/>
        </w:rPr>
        <w:t>муниципальной</w:t>
      </w:r>
      <w:r w:rsidRPr="00FA0A75">
        <w:rPr>
          <w:rFonts w:ascii="Times New Roman" w:eastAsia="Times New Roman" w:hAnsi="Times New Roman" w:cs="Times New Roman"/>
          <w:sz w:val="24"/>
          <w:szCs w:val="24"/>
          <w:lang w:eastAsia="x-none"/>
        </w:rPr>
        <w:t xml:space="preserve"> услуги, а также принятием решений ответственными лицами.</w:t>
      </w:r>
    </w:p>
    <w:p w:rsidR="00FB2947" w:rsidRPr="00FA0A75" w:rsidRDefault="00FB2947" w:rsidP="00FA0A75">
      <w:pPr>
        <w:tabs>
          <w:tab w:val="left" w:pos="142"/>
          <w:tab w:val="left" w:pos="284"/>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Текущий контроль осуществляется ответственными специалистами ОМСУ/Организации</w:t>
      </w:r>
      <w:r w:rsidR="003F4A2D" w:rsidRPr="00FA0A75">
        <w:rPr>
          <w:rFonts w:ascii="Times New Roman" w:eastAsia="Times New Roman" w:hAnsi="Times New Roman" w:cs="Times New Roman"/>
          <w:sz w:val="24"/>
          <w:szCs w:val="24"/>
          <w:lang w:eastAsia="x-none"/>
        </w:rPr>
        <w:t xml:space="preserve"> </w:t>
      </w:r>
      <w:r w:rsidRPr="00FA0A75">
        <w:rPr>
          <w:rFonts w:ascii="Times New Roman" w:eastAsia="Times New Roman" w:hAnsi="Times New Roman" w:cs="Times New Roman"/>
          <w:sz w:val="24"/>
          <w:szCs w:val="24"/>
          <w:lang w:eastAsia="x-none"/>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FA0A75" w:rsidRDefault="00FB2947" w:rsidP="00FA0A75">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4.2. Порядок и периодичность осуществления плановых и внеплановых проверок полноты и качества предоставления </w:t>
      </w:r>
      <w:r w:rsidR="00306DC3"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w:t>
      </w:r>
    </w:p>
    <w:p w:rsidR="00FB2947" w:rsidRPr="00FA0A75" w:rsidRDefault="00FB2947" w:rsidP="00FA0A75">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В целях осуществления контроля за полнотой и качеством предоставления </w:t>
      </w:r>
      <w:r w:rsidR="00306DC3"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проводятся плановые и внеплановые проверки. </w:t>
      </w:r>
    </w:p>
    <w:p w:rsidR="00FB2947" w:rsidRPr="00FA0A75" w:rsidRDefault="00FB2947" w:rsidP="00FA0A75">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Плановые проверки предоставления </w:t>
      </w:r>
      <w:r w:rsidR="00306DC3"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проводятся не чаще одного раза в </w:t>
      </w:r>
      <w:r w:rsidR="00471058">
        <w:rPr>
          <w:rFonts w:ascii="Times New Roman" w:eastAsia="Times New Roman" w:hAnsi="Times New Roman" w:cs="Times New Roman"/>
          <w:sz w:val="24"/>
          <w:szCs w:val="24"/>
          <w:lang w:eastAsia="ru-RU"/>
        </w:rPr>
        <w:t>пять лет</w:t>
      </w:r>
      <w:r w:rsidRPr="00FA0A75">
        <w:rPr>
          <w:rFonts w:ascii="Times New Roman" w:eastAsia="Times New Roman" w:hAnsi="Times New Roman" w:cs="Times New Roman"/>
          <w:sz w:val="24"/>
          <w:szCs w:val="24"/>
          <w:lang w:eastAsia="ru-RU"/>
        </w:rPr>
        <w:t xml:space="preserve"> в соответствии с планом проведения проверок, утвержденным руководителем ОМСУ.</w:t>
      </w:r>
    </w:p>
    <w:p w:rsidR="00FB2947" w:rsidRPr="00FA0A75" w:rsidRDefault="00FB2947" w:rsidP="00FA0A75">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w:t>
      </w:r>
      <w:r w:rsidR="00302196"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(комплексные проверки), или отдельный вопрос, связанный с предоставлением </w:t>
      </w:r>
      <w:r w:rsidR="00302196"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(тематические проверки). </w:t>
      </w:r>
    </w:p>
    <w:p w:rsidR="00FB2947" w:rsidRPr="00FA0A75" w:rsidRDefault="00FB2947" w:rsidP="00FA0A75">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Внеплановые проверки предоставления </w:t>
      </w:r>
      <w:r w:rsidR="00302196"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FA0A75" w:rsidRDefault="00FB2947" w:rsidP="00FA0A75">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w:t>
      </w:r>
    </w:p>
    <w:p w:rsidR="00FB2947" w:rsidRPr="00FA0A75" w:rsidRDefault="00FB2947" w:rsidP="00FA0A75">
      <w:pPr>
        <w:tabs>
          <w:tab w:val="left" w:pos="709"/>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w:t>
      </w:r>
      <w:r w:rsidRPr="00FA0A75">
        <w:rPr>
          <w:rFonts w:ascii="Times New Roman" w:eastAsia="Times New Roman" w:hAnsi="Times New Roman" w:cs="Times New Roman"/>
          <w:sz w:val="24"/>
          <w:szCs w:val="24"/>
          <w:lang w:eastAsia="ru-RU"/>
        </w:rPr>
        <w:lastRenderedPageBreak/>
        <w:t>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FA0A75" w:rsidRDefault="00FB2947" w:rsidP="00FA0A75">
      <w:pPr>
        <w:tabs>
          <w:tab w:val="left" w:pos="284"/>
          <w:tab w:val="left" w:pos="709"/>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По результатам рассмотрения обращений дается письменный ответ.</w:t>
      </w:r>
    </w:p>
    <w:p w:rsidR="00FB2947" w:rsidRPr="00FA0A75" w:rsidRDefault="00FB2947" w:rsidP="00FA0A75">
      <w:pPr>
        <w:tabs>
          <w:tab w:val="left" w:pos="284"/>
          <w:tab w:val="left" w:pos="709"/>
        </w:tabs>
        <w:spacing w:after="0" w:line="240" w:lineRule="auto"/>
        <w:ind w:firstLine="567"/>
        <w:jc w:val="both"/>
        <w:rPr>
          <w:rFonts w:ascii="Times New Roman" w:eastAsia="Times New Roman" w:hAnsi="Times New Roman" w:cs="Times New Roman"/>
          <w:sz w:val="24"/>
          <w:szCs w:val="24"/>
          <w:lang w:eastAsia="x-none"/>
        </w:rPr>
      </w:pPr>
      <w:r w:rsidRPr="00FA0A75">
        <w:rPr>
          <w:rFonts w:ascii="Times New Roman" w:eastAsia="Times New Roman" w:hAnsi="Times New Roman" w:cs="Times New Roman"/>
          <w:sz w:val="24"/>
          <w:szCs w:val="24"/>
          <w:lang w:eastAsia="x-none"/>
        </w:rPr>
        <w:t>4</w:t>
      </w:r>
      <w:r w:rsidRPr="00FA0A75">
        <w:rPr>
          <w:rFonts w:ascii="Times New Roman" w:eastAsia="Times New Roman" w:hAnsi="Times New Roman" w:cs="Times New Roman"/>
          <w:sz w:val="24"/>
          <w:szCs w:val="24"/>
          <w:lang w:val="x-none" w:eastAsia="x-none"/>
        </w:rPr>
        <w:t>.</w:t>
      </w:r>
      <w:r w:rsidRPr="00FA0A75">
        <w:rPr>
          <w:rFonts w:ascii="Times New Roman" w:eastAsia="Times New Roman" w:hAnsi="Times New Roman" w:cs="Times New Roman"/>
          <w:sz w:val="24"/>
          <w:szCs w:val="24"/>
          <w:lang w:eastAsia="x-none"/>
        </w:rPr>
        <w:t>3</w:t>
      </w:r>
      <w:r w:rsidRPr="00FA0A75">
        <w:rPr>
          <w:rFonts w:ascii="Times New Roman" w:eastAsia="Times New Roman" w:hAnsi="Times New Roman" w:cs="Times New Roman"/>
          <w:sz w:val="24"/>
          <w:szCs w:val="24"/>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00302196" w:rsidRPr="00FA0A75">
        <w:rPr>
          <w:rFonts w:ascii="Times New Roman" w:eastAsia="Times New Roman" w:hAnsi="Times New Roman" w:cs="Times New Roman"/>
          <w:sz w:val="24"/>
          <w:szCs w:val="24"/>
          <w:lang w:eastAsia="x-none"/>
        </w:rPr>
        <w:t>муниципальной</w:t>
      </w:r>
      <w:r w:rsidRPr="00FA0A75">
        <w:rPr>
          <w:rFonts w:ascii="Times New Roman" w:eastAsia="Times New Roman" w:hAnsi="Times New Roman" w:cs="Times New Roman"/>
          <w:sz w:val="24"/>
          <w:szCs w:val="24"/>
          <w:lang w:val="x-none" w:eastAsia="x-none"/>
        </w:rPr>
        <w:t xml:space="preserve"> услуги.</w:t>
      </w:r>
    </w:p>
    <w:p w:rsidR="00FB2947" w:rsidRPr="00FA0A75" w:rsidRDefault="00FB2947" w:rsidP="00FA0A7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FA0A75" w:rsidRDefault="00FB2947" w:rsidP="00FA0A7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Руководитель ОМСУ несет персональную ответственность за обеспечение предоставления </w:t>
      </w:r>
      <w:r w:rsidR="00302196"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w:t>
      </w:r>
    </w:p>
    <w:p w:rsidR="00FB2947" w:rsidRPr="00FA0A75" w:rsidRDefault="00FB2947" w:rsidP="00FA0A75">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FA0A75">
        <w:rPr>
          <w:rFonts w:ascii="Times New Roman" w:eastAsia="Times New Roman" w:hAnsi="Times New Roman" w:cs="Times New Roman"/>
          <w:sz w:val="24"/>
          <w:szCs w:val="24"/>
          <w:lang w:val="x-none" w:eastAsia="ru-RU"/>
        </w:rPr>
        <w:t xml:space="preserve">Работники </w:t>
      </w:r>
      <w:r w:rsidRPr="00FA0A75">
        <w:rPr>
          <w:rFonts w:ascii="Times New Roman" w:eastAsia="Times New Roman" w:hAnsi="Times New Roman" w:cs="Times New Roman"/>
          <w:sz w:val="24"/>
          <w:szCs w:val="24"/>
          <w:lang w:eastAsia="ru-RU"/>
        </w:rPr>
        <w:t>ОМСУ/Организации</w:t>
      </w:r>
      <w:r w:rsidRPr="00FA0A75">
        <w:rPr>
          <w:rFonts w:ascii="Times New Roman" w:eastAsia="Times New Roman" w:hAnsi="Times New Roman" w:cs="Times New Roman"/>
          <w:sz w:val="24"/>
          <w:szCs w:val="24"/>
          <w:lang w:val="x-none" w:eastAsia="ru-RU"/>
        </w:rPr>
        <w:t xml:space="preserve"> при предоставлении </w:t>
      </w:r>
      <w:r w:rsidR="002213BB"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val="x-none" w:eastAsia="ru-RU"/>
        </w:rPr>
        <w:t xml:space="preserve"> услуги несут персональную ответственность:</w:t>
      </w:r>
    </w:p>
    <w:p w:rsidR="00FB2947" w:rsidRPr="00FA0A75" w:rsidRDefault="00FB2947" w:rsidP="00FA0A75">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FA0A75">
        <w:rPr>
          <w:rFonts w:ascii="Times New Roman" w:eastAsia="Times New Roman" w:hAnsi="Times New Roman" w:cs="Times New Roman"/>
          <w:sz w:val="24"/>
          <w:szCs w:val="24"/>
          <w:lang w:val="x-none" w:eastAsia="ru-RU"/>
        </w:rPr>
        <w:t xml:space="preserve">- за неисполнение или ненадлежащее исполнение административных процедур при предоставлении </w:t>
      </w:r>
      <w:r w:rsidR="002213BB"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val="x-none" w:eastAsia="ru-RU"/>
        </w:rPr>
        <w:t xml:space="preserve"> услуги;</w:t>
      </w:r>
    </w:p>
    <w:p w:rsidR="00FB2947" w:rsidRPr="00FA0A75" w:rsidRDefault="00FB2947" w:rsidP="00FA0A75">
      <w:pPr>
        <w:shd w:val="clear" w:color="auto" w:fill="FFFFFF"/>
        <w:spacing w:after="0" w:line="240" w:lineRule="auto"/>
        <w:ind w:firstLine="567"/>
        <w:jc w:val="both"/>
        <w:rPr>
          <w:rFonts w:ascii="Times New Roman" w:eastAsia="Times New Roman" w:hAnsi="Times New Roman" w:cs="Times New Roman"/>
          <w:sz w:val="24"/>
          <w:szCs w:val="24"/>
          <w:lang w:val="x-none" w:eastAsia="ru-RU"/>
        </w:rPr>
      </w:pPr>
      <w:r w:rsidRPr="00FA0A75">
        <w:rPr>
          <w:rFonts w:ascii="Times New Roman" w:eastAsia="Times New Roman" w:hAnsi="Times New Roman" w:cs="Times New Roman"/>
          <w:sz w:val="24"/>
          <w:szCs w:val="24"/>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FA0A75" w:rsidRDefault="00FB2947" w:rsidP="00FA0A75">
      <w:pPr>
        <w:tabs>
          <w:tab w:val="left" w:pos="284"/>
          <w:tab w:val="left" w:pos="709"/>
        </w:tabs>
        <w:spacing w:after="0" w:line="240" w:lineRule="auto"/>
        <w:ind w:firstLine="567"/>
        <w:jc w:val="both"/>
        <w:rPr>
          <w:rFonts w:ascii="Times New Roman" w:eastAsia="Times New Roman" w:hAnsi="Times New Roman" w:cs="Times New Roman"/>
          <w:sz w:val="24"/>
          <w:szCs w:val="24"/>
          <w:lang w:val="x-none" w:eastAsia="x-none"/>
        </w:rPr>
      </w:pPr>
      <w:r w:rsidRPr="00FA0A75">
        <w:rPr>
          <w:rFonts w:ascii="Times New Roman" w:eastAsia="Times New Roman" w:hAnsi="Times New Roman" w:cs="Times New Roman"/>
          <w:sz w:val="24"/>
          <w:szCs w:val="24"/>
          <w:lang w:val="x-none" w:eastAsia="x-none"/>
        </w:rPr>
        <w:t xml:space="preserve">Должностные лица, виновные в неисполнении или ненадлежащем исполнении требований настоящего </w:t>
      </w:r>
      <w:r w:rsidRPr="00FA0A75">
        <w:rPr>
          <w:rFonts w:ascii="Times New Roman" w:eastAsia="Times New Roman" w:hAnsi="Times New Roman" w:cs="Times New Roman"/>
          <w:sz w:val="24"/>
          <w:szCs w:val="24"/>
          <w:lang w:eastAsia="x-none"/>
        </w:rPr>
        <w:t xml:space="preserve">Административного </w:t>
      </w:r>
      <w:r w:rsidR="00E06C1B" w:rsidRPr="00FA0A75">
        <w:rPr>
          <w:rFonts w:ascii="Times New Roman" w:eastAsia="Times New Roman" w:hAnsi="Times New Roman" w:cs="Times New Roman"/>
          <w:sz w:val="24"/>
          <w:szCs w:val="24"/>
          <w:lang w:eastAsia="x-none"/>
        </w:rPr>
        <w:t>регламента</w:t>
      </w:r>
      <w:r w:rsidRPr="00FA0A75">
        <w:rPr>
          <w:rFonts w:ascii="Times New Roman" w:eastAsia="Times New Roman" w:hAnsi="Times New Roman" w:cs="Times New Roman"/>
          <w:sz w:val="24"/>
          <w:szCs w:val="24"/>
          <w:lang w:val="x-none" w:eastAsia="x-none"/>
        </w:rPr>
        <w:t>, привлекаются к ответственности в порядке, установленном действующим законодательством РФ.</w:t>
      </w:r>
    </w:p>
    <w:p w:rsidR="00FB2947" w:rsidRPr="00471058" w:rsidRDefault="00FB2947" w:rsidP="00FA0A75">
      <w:pPr>
        <w:tabs>
          <w:tab w:val="left" w:pos="142"/>
          <w:tab w:val="left" w:pos="284"/>
        </w:tabs>
        <w:spacing w:after="0" w:line="240" w:lineRule="auto"/>
        <w:ind w:firstLine="567"/>
        <w:jc w:val="center"/>
        <w:rPr>
          <w:rFonts w:ascii="Times New Roman" w:eastAsia="Times New Roman" w:hAnsi="Times New Roman" w:cs="Times New Roman"/>
          <w:bCs/>
          <w:sz w:val="12"/>
          <w:szCs w:val="24"/>
          <w:lang w:val="x-none" w:eastAsia="x-none"/>
        </w:rPr>
      </w:pPr>
    </w:p>
    <w:p w:rsidR="00FB2947" w:rsidRPr="00FA0A75" w:rsidRDefault="00471058" w:rsidP="00586C6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w:t>
      </w:r>
      <w:r w:rsidR="00FB2947" w:rsidRPr="00FA0A75">
        <w:rPr>
          <w:rFonts w:ascii="Times New Roman" w:eastAsia="Times New Roman" w:hAnsi="Times New Roman" w:cs="Times New Roman"/>
          <w:b/>
          <w:sz w:val="24"/>
          <w:szCs w:val="24"/>
          <w:lang w:eastAsia="ru-RU"/>
        </w:rPr>
        <w:t xml:space="preserve">. Досудебный (внесудебный) порядок обжалования решений и действий (бездействия) органа, предоставляющего </w:t>
      </w:r>
      <w:r w:rsidR="002213BB" w:rsidRPr="00FA0A75">
        <w:rPr>
          <w:rFonts w:ascii="Times New Roman" w:eastAsia="Times New Roman" w:hAnsi="Times New Roman" w:cs="Times New Roman"/>
          <w:b/>
          <w:sz w:val="24"/>
          <w:szCs w:val="24"/>
          <w:lang w:eastAsia="ru-RU"/>
        </w:rPr>
        <w:t>муниципальную</w:t>
      </w:r>
      <w:r w:rsidR="00FB2947" w:rsidRPr="00FA0A75">
        <w:rPr>
          <w:rFonts w:ascii="Times New Roman" w:eastAsia="Times New Roman" w:hAnsi="Times New Roman" w:cs="Times New Roman"/>
          <w:b/>
          <w:sz w:val="24"/>
          <w:szCs w:val="24"/>
          <w:lang w:eastAsia="ru-RU"/>
        </w:rPr>
        <w:t xml:space="preserve"> услугу, а также должностных лиц органа, предоставляющего </w:t>
      </w:r>
      <w:r w:rsidR="002213BB" w:rsidRPr="00FA0A75">
        <w:rPr>
          <w:rFonts w:ascii="Times New Roman" w:eastAsia="Times New Roman" w:hAnsi="Times New Roman" w:cs="Times New Roman"/>
          <w:b/>
          <w:sz w:val="24"/>
          <w:szCs w:val="24"/>
          <w:lang w:eastAsia="ru-RU"/>
        </w:rPr>
        <w:t>муниципальную</w:t>
      </w:r>
      <w:r w:rsidR="00FB2947" w:rsidRPr="00FA0A75">
        <w:rPr>
          <w:rFonts w:ascii="Times New Roman" w:eastAsia="Times New Roman" w:hAnsi="Times New Roman" w:cs="Times New Roman"/>
          <w:b/>
          <w:sz w:val="24"/>
          <w:szCs w:val="24"/>
          <w:lang w:eastAsia="ru-RU"/>
        </w:rPr>
        <w:t xml:space="preserve"> услугу, муниципальных служащих, многофункционального центра</w:t>
      </w:r>
      <w:r w:rsidR="00FB2947" w:rsidRPr="00FA0A75">
        <w:rPr>
          <w:rFonts w:ascii="Times New Roman" w:eastAsia="Times New Roman" w:hAnsi="Times New Roman" w:cs="Times New Roman"/>
          <w:color w:val="000000"/>
          <w:sz w:val="24"/>
          <w:szCs w:val="24"/>
          <w:lang w:eastAsia="ru-RU"/>
        </w:rPr>
        <w:t xml:space="preserve"> </w:t>
      </w:r>
      <w:r w:rsidR="00FB2947" w:rsidRPr="00FA0A75">
        <w:rPr>
          <w:rFonts w:ascii="Times New Roman" w:eastAsia="Times New Roman" w:hAnsi="Times New Roman" w:cs="Times New Roman"/>
          <w:b/>
          <w:sz w:val="24"/>
          <w:szCs w:val="24"/>
          <w:lang w:eastAsia="ru-RU"/>
        </w:rPr>
        <w:t>предоставления муниципальных услуг, работника многофункционального центра</w:t>
      </w:r>
      <w:r w:rsidR="00FB2947" w:rsidRPr="00FA0A75">
        <w:rPr>
          <w:rFonts w:ascii="Times New Roman" w:eastAsia="Times New Roman" w:hAnsi="Times New Roman" w:cs="Times New Roman"/>
          <w:color w:val="000000"/>
          <w:sz w:val="24"/>
          <w:szCs w:val="24"/>
          <w:lang w:eastAsia="ru-RU"/>
        </w:rPr>
        <w:t xml:space="preserve"> </w:t>
      </w:r>
      <w:r w:rsidR="00FB2947" w:rsidRPr="00FA0A75">
        <w:rPr>
          <w:rFonts w:ascii="Times New Roman" w:eastAsia="Times New Roman" w:hAnsi="Times New Roman" w:cs="Times New Roman"/>
          <w:b/>
          <w:sz w:val="24"/>
          <w:szCs w:val="24"/>
          <w:lang w:eastAsia="ru-RU"/>
        </w:rPr>
        <w:t>предоставления муниципальных услуг</w:t>
      </w:r>
    </w:p>
    <w:p w:rsidR="00FB2947" w:rsidRPr="00471058"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14"/>
          <w:szCs w:val="24"/>
          <w:lang w:eastAsia="ru-RU"/>
        </w:rPr>
      </w:pP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2213BB"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w:t>
      </w:r>
      <w:r w:rsidR="002213BB"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запроса, указанного в статье 15.1 Федерального закона от 27.07.2010 № 210-ФЗ;</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2) нарушение срока предоставления </w:t>
      </w:r>
      <w:r w:rsidR="002213BB"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FA0A75">
        <w:rPr>
          <w:rFonts w:ascii="Times New Roman" w:eastAsia="Times New Roman" w:hAnsi="Times New Roman" w:cs="Times New Roman"/>
          <w:sz w:val="24"/>
          <w:szCs w:val="24"/>
          <w:lang w:eastAsia="ru-RU"/>
        </w:rPr>
        <w:t>муниципальных</w:t>
      </w:r>
      <w:r w:rsidRPr="00FA0A7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FA0A75" w:rsidRDefault="00FB2947"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A0A75" w:rsidDel="009F0626">
        <w:rPr>
          <w:rFonts w:ascii="Times New Roman" w:eastAsia="Times New Roman" w:hAnsi="Times New Roman" w:cs="Times New Roman"/>
          <w:sz w:val="24"/>
          <w:szCs w:val="24"/>
          <w:lang w:eastAsia="ru-RU"/>
        </w:rPr>
        <w:t xml:space="preserve"> </w:t>
      </w:r>
      <w:r w:rsidRPr="00FA0A75">
        <w:rPr>
          <w:rFonts w:ascii="Times New Roman" w:eastAsia="Times New Roman" w:hAnsi="Times New Roman" w:cs="Times New Roman"/>
          <w:sz w:val="24"/>
          <w:szCs w:val="24"/>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у заявителя;</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5) отказ в предоставлении </w:t>
      </w:r>
      <w:r w:rsidR="00C3283E"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w:t>
      </w:r>
      <w:r w:rsidRPr="00FA0A75">
        <w:rPr>
          <w:rFonts w:ascii="Times New Roman" w:eastAsia="Times New Roman" w:hAnsi="Times New Roman" w:cs="Times New Roman"/>
          <w:sz w:val="24"/>
          <w:szCs w:val="24"/>
          <w:lang w:eastAsia="ru-RU"/>
        </w:rPr>
        <w:lastRenderedPageBreak/>
        <w:t>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6) затребование с заявителя при предоставлении </w:t>
      </w:r>
      <w:r w:rsidR="00C84061"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7) отказ органа, предоставляющего </w:t>
      </w:r>
      <w:r w:rsidR="00C84061"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C84061"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FA0A75">
        <w:rPr>
          <w:rFonts w:ascii="Times New Roman" w:eastAsia="Times New Roman" w:hAnsi="Times New Roman" w:cs="Times New Roman"/>
          <w:sz w:val="24"/>
          <w:szCs w:val="24"/>
          <w:lang w:eastAsia="ru-RU"/>
        </w:rPr>
        <w:t>муниципальных</w:t>
      </w:r>
      <w:r w:rsidRPr="00FA0A7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C84061"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9) приостановление предоставления </w:t>
      </w:r>
      <w:r w:rsidR="00C84061"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в полном объеме в порядке, определенном частью 1.3 статьи 16 Федерального закона от 27.07.2010 № 210-ФЗ.</w:t>
      </w:r>
    </w:p>
    <w:p w:rsidR="00FB2947" w:rsidRPr="00FA0A75" w:rsidRDefault="00FB2947" w:rsidP="00FA0A75">
      <w:pPr>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A0A75">
        <w:rPr>
          <w:rFonts w:ascii="Times New Roman" w:eastAsia="Times New Roman" w:hAnsi="Times New Roman" w:cs="Times New Roman"/>
          <w:sz w:val="24"/>
          <w:szCs w:val="24"/>
          <w:lang w:eastAsia="ru-RU"/>
        </w:rPr>
        <w:t xml:space="preserve">10) требование у заявителя при предоставлении </w:t>
      </w:r>
      <w:r w:rsidR="00C84061"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услуги, либо в предоставлении </w:t>
      </w:r>
      <w:r w:rsidR="00C84061" w:rsidRPr="00FA0A75">
        <w:rPr>
          <w:rFonts w:ascii="Times New Roman" w:eastAsia="Times New Roman" w:hAnsi="Times New Roman" w:cs="Times New Roman"/>
          <w:sz w:val="24"/>
          <w:szCs w:val="24"/>
          <w:lang w:eastAsia="ru-RU"/>
        </w:rPr>
        <w:t>муниципальной</w:t>
      </w:r>
      <w:r w:rsidRPr="00FA0A75">
        <w:rPr>
          <w:rFonts w:ascii="Times New Roman" w:eastAsia="Times New Roman" w:hAnsi="Times New Roman" w:cs="Times New Roman"/>
          <w:sz w:val="24"/>
          <w:szCs w:val="24"/>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FA0A75">
        <w:rPr>
          <w:rFonts w:ascii="Times New Roman" w:eastAsia="Times New Roman" w:hAnsi="Times New Roman" w:cs="Times New Roman"/>
          <w:sz w:val="24"/>
          <w:szCs w:val="24"/>
          <w:lang w:eastAsia="ru-RU"/>
        </w:rPr>
        <w:t>муниципальных</w:t>
      </w:r>
      <w:r w:rsidRPr="00FA0A75">
        <w:rPr>
          <w:rFonts w:ascii="Times New Roman" w:eastAsia="Times New Roman" w:hAnsi="Times New Roman" w:cs="Times New Roman"/>
          <w:sz w:val="24"/>
          <w:szCs w:val="24"/>
          <w:lang w:eastAsia="ru-RU"/>
        </w:rPr>
        <w:t xml:space="preserve"> услуг в полном объеме в порядке, определенном частью 1.3 статьи 16 Федерального закона от 27.07.2010 № 210-ФЗ.</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(далее - учредитель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w:t>
      </w:r>
      <w:r w:rsidR="005A0D89" w:rsidRPr="00FA0A75">
        <w:rPr>
          <w:rFonts w:ascii="Times New Roman" w:eastAsia="Times New Roman" w:hAnsi="Times New Roman" w:cs="Times New Roman"/>
          <w:sz w:val="24"/>
          <w:szCs w:val="24"/>
          <w:lang w:eastAsia="ru-RU"/>
        </w:rPr>
        <w:t xml:space="preserve">муниципальную </w:t>
      </w:r>
      <w:r w:rsidRPr="00FA0A75">
        <w:rPr>
          <w:rFonts w:ascii="Times New Roman" w:eastAsia="Times New Roman" w:hAnsi="Times New Roman" w:cs="Times New Roman"/>
          <w:sz w:val="24"/>
          <w:szCs w:val="24"/>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Жалобы на решения и действия (бездействие) работника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подаются учредителю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муниципального служащего, руководителя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Интернет</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официального сайта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Интернет</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FA0A75">
          <w:rPr>
            <w:rFonts w:ascii="Times New Roman" w:eastAsia="Times New Roman" w:hAnsi="Times New Roman" w:cs="Times New Roman"/>
            <w:sz w:val="24"/>
            <w:szCs w:val="24"/>
            <w:lang w:eastAsia="ru-RU"/>
          </w:rPr>
          <w:t>ч</w:t>
        </w:r>
        <w:r w:rsidR="00471058">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5 ст</w:t>
        </w:r>
        <w:r w:rsidR="00471058">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11.2</w:t>
        </w:r>
      </w:hyperlink>
      <w:r w:rsidRPr="00FA0A75">
        <w:rPr>
          <w:rFonts w:ascii="Times New Roman" w:eastAsia="Times New Roman" w:hAnsi="Times New Roman" w:cs="Times New Roman"/>
          <w:sz w:val="24"/>
          <w:szCs w:val="24"/>
          <w:lang w:eastAsia="ru-RU"/>
        </w:rPr>
        <w:t xml:space="preserve"> Федерального закона №210ФЗ.</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lastRenderedPageBreak/>
        <w:t>В письменной жалобе в обязательном порядке указываются:</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 наименование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его руководителя и (или) работника, решения и действия (бездействие) которых обжалуются;</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либо </w:t>
      </w:r>
      <w:r w:rsidR="005A0D89" w:rsidRPr="00FA0A75">
        <w:rPr>
          <w:rFonts w:ascii="Times New Roman" w:eastAsia="Times New Roman" w:hAnsi="Times New Roman" w:cs="Times New Roman"/>
          <w:sz w:val="24"/>
          <w:szCs w:val="24"/>
          <w:lang w:eastAsia="ru-RU"/>
        </w:rPr>
        <w:t>муниципального</w:t>
      </w:r>
      <w:r w:rsidRPr="00FA0A75">
        <w:rPr>
          <w:rFonts w:ascii="Times New Roman" w:eastAsia="Times New Roman" w:hAnsi="Times New Roman" w:cs="Times New Roman"/>
          <w:sz w:val="24"/>
          <w:szCs w:val="24"/>
          <w:lang w:eastAsia="ru-RU"/>
        </w:rPr>
        <w:t xml:space="preserve"> служащего, филиала, отдела, удаленного рабочего места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его работника;</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должностного лица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либо муниципального служащего, филиала, отдела, удаленного рабочего места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FA0A75">
          <w:rPr>
            <w:rFonts w:ascii="Times New Roman" w:eastAsia="Times New Roman" w:hAnsi="Times New Roman" w:cs="Times New Roman"/>
            <w:sz w:val="24"/>
            <w:szCs w:val="24"/>
            <w:lang w:eastAsia="ru-RU"/>
          </w:rPr>
          <w:t>ст</w:t>
        </w:r>
        <w:r w:rsidR="00471058">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11.1</w:t>
        </w:r>
      </w:hyperlink>
      <w:r w:rsidRPr="00FA0A75">
        <w:rPr>
          <w:rFonts w:ascii="Times New Roman" w:eastAsia="Times New Roman" w:hAnsi="Times New Roman" w:cs="Times New Roman"/>
          <w:sz w:val="24"/>
          <w:szCs w:val="24"/>
          <w:lang w:eastAsia="ru-RU"/>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5.6. Жалоба, поступившая в орган, предоставляющий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учредителю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FA0A75">
        <w:rPr>
          <w:rFonts w:ascii="Times New Roman" w:eastAsia="Times New Roman" w:hAnsi="Times New Roman" w:cs="Times New Roman"/>
          <w:sz w:val="24"/>
          <w:szCs w:val="24"/>
          <w:lang w:eastAsia="ru-RU"/>
        </w:rPr>
        <w:t>муниципальную</w:t>
      </w:r>
      <w:r w:rsidRPr="00FA0A75">
        <w:rPr>
          <w:rFonts w:ascii="Times New Roman" w:eastAsia="Times New Roman" w:hAnsi="Times New Roman" w:cs="Times New Roman"/>
          <w:sz w:val="24"/>
          <w:szCs w:val="24"/>
          <w:lang w:eastAsia="ru-RU"/>
        </w:rPr>
        <w:t xml:space="preserve"> услугу, ГБУ ЛО </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МФЦ</w:t>
      </w:r>
      <w:r w:rsidR="000D50C2" w:rsidRPr="00FA0A75">
        <w:rPr>
          <w:rFonts w:ascii="Times New Roman" w:eastAsia="Times New Roman" w:hAnsi="Times New Roman" w:cs="Times New Roman"/>
          <w:sz w:val="24"/>
          <w:szCs w:val="24"/>
          <w:lang w:eastAsia="ru-RU"/>
        </w:rPr>
        <w:t>»</w:t>
      </w:r>
      <w:r w:rsidRPr="00FA0A75">
        <w:rPr>
          <w:rFonts w:ascii="Times New Roman" w:eastAsia="Times New 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2) в удовлетворении жалобы отказывается.</w:t>
      </w:r>
    </w:p>
    <w:p w:rsidR="00FB2947" w:rsidRPr="00FA0A75" w:rsidRDefault="00FB2947"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5F9" w:rsidRDefault="00FB2947" w:rsidP="00586C6D">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86C6D" w:rsidRPr="00586C6D" w:rsidRDefault="00586C6D" w:rsidP="00586C6D">
      <w:pPr>
        <w:widowControl w:val="0"/>
        <w:autoSpaceDE w:val="0"/>
        <w:autoSpaceDN w:val="0"/>
        <w:spacing w:after="0" w:line="240" w:lineRule="auto"/>
        <w:ind w:firstLine="567"/>
        <w:jc w:val="both"/>
        <w:rPr>
          <w:rFonts w:ascii="Times New Roman" w:hAnsi="Times New Roman"/>
          <w:b/>
          <w:sz w:val="12"/>
          <w:szCs w:val="24"/>
        </w:rPr>
      </w:pPr>
    </w:p>
    <w:p w:rsidR="002D2FF8" w:rsidRPr="002D2FF8" w:rsidRDefault="002D2FF8" w:rsidP="002D2FF8">
      <w:pPr>
        <w:widowControl w:val="0"/>
        <w:autoSpaceDE w:val="0"/>
        <w:autoSpaceDN w:val="0"/>
        <w:spacing w:after="0" w:line="240" w:lineRule="auto"/>
        <w:jc w:val="center"/>
        <w:rPr>
          <w:rFonts w:ascii="Times New Roman" w:hAnsi="Times New Roman"/>
          <w:b/>
          <w:sz w:val="24"/>
          <w:szCs w:val="24"/>
        </w:rPr>
      </w:pPr>
      <w:r w:rsidRPr="002D2FF8">
        <w:rPr>
          <w:rFonts w:ascii="Times New Roman" w:hAnsi="Times New Roman"/>
          <w:b/>
          <w:sz w:val="24"/>
          <w:szCs w:val="24"/>
        </w:rPr>
        <w:t>6. Особенности выполнения административных процедур в многофункциональных центрах</w:t>
      </w:r>
    </w:p>
    <w:p w:rsidR="004534F6" w:rsidRPr="002D2FF8" w:rsidRDefault="004534F6" w:rsidP="00FA0A75">
      <w:pPr>
        <w:autoSpaceDE w:val="0"/>
        <w:autoSpaceDN w:val="0"/>
        <w:adjustRightInd w:val="0"/>
        <w:spacing w:after="0" w:line="240" w:lineRule="auto"/>
        <w:ind w:firstLine="567"/>
        <w:jc w:val="both"/>
        <w:rPr>
          <w:rFonts w:ascii="Times New Roman" w:hAnsi="Times New Roman" w:cs="Times New Roman"/>
          <w:sz w:val="14"/>
          <w:szCs w:val="24"/>
        </w:rPr>
      </w:pP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FA0A75">
        <w:rPr>
          <w:rFonts w:ascii="Times New Roman" w:hAnsi="Times New Roman" w:cs="Times New Roman"/>
          <w:sz w:val="24"/>
          <w:szCs w:val="24"/>
        </w:rPr>
        <w:t>ОМСУ</w:t>
      </w:r>
      <w:r w:rsidRPr="00FA0A75">
        <w:rPr>
          <w:rFonts w:ascii="Times New Roman" w:hAnsi="Times New Roman" w:cs="Times New Roman"/>
          <w:sz w:val="24"/>
          <w:szCs w:val="24"/>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б) определяет предмет обращения;</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lastRenderedPageBreak/>
        <w:t>в) проводит проверку правильности заполнения обращения;</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г) проводит проверку укомплектованности пакета документов;</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е) заверяет каждый документ дела своей электронной подписью (далее - ЭП);</w:t>
      </w:r>
    </w:p>
    <w:p w:rsidR="00987829" w:rsidRPr="00FA0A75" w:rsidRDefault="00987829" w:rsidP="00FA0A7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ж) направляет копии документов и реестр документов в ОМСУ/Организацию:</w:t>
      </w:r>
    </w:p>
    <w:p w:rsidR="00987829" w:rsidRPr="00FA0A75" w:rsidRDefault="00987829" w:rsidP="00FA0A7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987829" w:rsidRPr="00FA0A75" w:rsidRDefault="00987829" w:rsidP="00FA0A7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FA0A75" w:rsidRDefault="00987829" w:rsidP="00FA0A7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6.2.1. При установлении работником МФЦ представление заявителем неполного комплекта документов, указанных в </w:t>
      </w:r>
      <w:hyperlink r:id="rId18" w:history="1">
        <w:r w:rsidRPr="00FA0A75">
          <w:rPr>
            <w:rFonts w:ascii="Times New Roman" w:hAnsi="Times New Roman" w:cs="Times New Roman"/>
            <w:sz w:val="24"/>
            <w:szCs w:val="24"/>
          </w:rPr>
          <w:t>пункте 2.6</w:t>
        </w:r>
      </w:hyperlink>
      <w:r w:rsidRPr="00FA0A75">
        <w:rPr>
          <w:rFonts w:ascii="Times New Roman" w:hAnsi="Times New Roman" w:cs="Times New Roman"/>
          <w:sz w:val="24"/>
          <w:szCs w:val="24"/>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сообщает заявителю, какие необходимые документы им не представлены;</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FA0A75" w:rsidRDefault="000C0EEB" w:rsidP="00FA0A75">
      <w:pPr>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hAnsi="Times New Roman" w:cs="Times New Roman"/>
          <w:sz w:val="24"/>
          <w:szCs w:val="24"/>
        </w:rPr>
        <w:t xml:space="preserve">6.3. </w:t>
      </w:r>
      <w:r w:rsidR="00987829" w:rsidRPr="00FA0A75">
        <w:rPr>
          <w:rFonts w:ascii="Times New Roman" w:eastAsia="Times New Roman" w:hAnsi="Times New Roman" w:cs="Times New Roman"/>
          <w:sz w:val="24"/>
          <w:szCs w:val="24"/>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FA0A75" w:rsidRDefault="00987829" w:rsidP="00FA0A7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FA0A75" w:rsidRDefault="00987829" w:rsidP="00FA0A75">
      <w:pPr>
        <w:widowControl w:val="0"/>
        <w:tabs>
          <w:tab w:val="left" w:pos="142"/>
          <w:tab w:val="left" w:pos="28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FA0A75" w:rsidRDefault="000C0EEB" w:rsidP="00FA0A75">
      <w:pPr>
        <w:autoSpaceDE w:val="0"/>
        <w:autoSpaceDN w:val="0"/>
        <w:adjustRightInd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Работник  МФЦ, ответственный за выдачу документов, полученных от </w:t>
      </w:r>
      <w:r w:rsidR="007F29FC" w:rsidRPr="00FA0A75">
        <w:rPr>
          <w:rFonts w:ascii="Times New Roman" w:hAnsi="Times New Roman" w:cs="Times New Roman"/>
          <w:sz w:val="24"/>
          <w:szCs w:val="24"/>
        </w:rPr>
        <w:t>ОМСУ</w:t>
      </w:r>
      <w:r w:rsidRPr="00FA0A75">
        <w:rPr>
          <w:rFonts w:ascii="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w:t>
      </w:r>
      <w:r w:rsidR="007F29FC" w:rsidRPr="00FA0A75">
        <w:rPr>
          <w:rFonts w:ascii="Times New Roman" w:hAnsi="Times New Roman" w:cs="Times New Roman"/>
          <w:sz w:val="24"/>
          <w:szCs w:val="24"/>
        </w:rPr>
        <w:t xml:space="preserve">ОМСУ </w:t>
      </w:r>
      <w:r w:rsidRPr="00FA0A75">
        <w:rPr>
          <w:rFonts w:ascii="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0232" w:rsidRDefault="000C0EEB" w:rsidP="00586C6D">
      <w:pPr>
        <w:autoSpaceDE w:val="0"/>
        <w:autoSpaceDN w:val="0"/>
        <w:adjustRightInd w:val="0"/>
        <w:spacing w:after="0" w:line="240" w:lineRule="auto"/>
        <w:ind w:firstLine="567"/>
        <w:jc w:val="both"/>
        <w:outlineLvl w:val="0"/>
        <w:rPr>
          <w:rFonts w:ascii="Times New Roman" w:hAnsi="Times New Roman" w:cs="Times New Roman"/>
          <w:sz w:val="24"/>
          <w:szCs w:val="24"/>
        </w:rPr>
      </w:pPr>
      <w:r w:rsidRPr="00FA0A75">
        <w:rPr>
          <w:rFonts w:ascii="Times New Roman" w:hAnsi="Times New Roman" w:cs="Times New Roman"/>
          <w:sz w:val="24"/>
          <w:szCs w:val="24"/>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sidRPr="00FA0A75">
        <w:rPr>
          <w:rFonts w:ascii="Times New Roman" w:hAnsi="Times New Roman" w:cs="Times New Roman"/>
          <w:sz w:val="24"/>
          <w:szCs w:val="24"/>
        </w:rPr>
        <w:t>муниципальных</w:t>
      </w:r>
      <w:r w:rsidRPr="00FA0A75">
        <w:rPr>
          <w:rFonts w:ascii="Times New Roman" w:hAnsi="Times New Roman" w:cs="Times New Roman"/>
          <w:sz w:val="24"/>
          <w:szCs w:val="24"/>
        </w:rPr>
        <w:t xml:space="preserve"> услуг.</w:t>
      </w:r>
    </w:p>
    <w:p w:rsidR="006B2901" w:rsidRPr="002D2FF8" w:rsidRDefault="002D2FF8" w:rsidP="00FA0A75">
      <w:pPr>
        <w:spacing w:after="0" w:line="240" w:lineRule="auto"/>
        <w:ind w:firstLine="567"/>
        <w:jc w:val="right"/>
        <w:rPr>
          <w:rFonts w:ascii="Times New Roman" w:hAnsi="Times New Roman" w:cs="Times New Roman"/>
          <w:b/>
          <w:sz w:val="24"/>
          <w:szCs w:val="24"/>
          <w:lang w:eastAsia="ru-RU"/>
        </w:rPr>
      </w:pPr>
      <w:r w:rsidRPr="002D2FF8">
        <w:rPr>
          <w:rFonts w:ascii="Times New Roman" w:hAnsi="Times New Roman" w:cs="Times New Roman"/>
          <w:b/>
          <w:sz w:val="24"/>
          <w:szCs w:val="24"/>
          <w:lang w:eastAsia="ru-RU"/>
        </w:rPr>
        <w:t>Приложение</w:t>
      </w:r>
      <w:r w:rsidR="006B2901" w:rsidRPr="002D2FF8">
        <w:rPr>
          <w:rFonts w:ascii="Times New Roman" w:hAnsi="Times New Roman" w:cs="Times New Roman"/>
          <w:b/>
          <w:sz w:val="24"/>
          <w:szCs w:val="24"/>
          <w:lang w:eastAsia="ru-RU"/>
        </w:rPr>
        <w:t xml:space="preserve"> </w:t>
      </w:r>
      <w:r w:rsidR="00C650D5" w:rsidRPr="002D2FF8">
        <w:rPr>
          <w:rFonts w:ascii="Times New Roman" w:hAnsi="Times New Roman" w:cs="Times New Roman"/>
          <w:b/>
          <w:sz w:val="24"/>
          <w:szCs w:val="24"/>
        </w:rPr>
        <w:t>1</w:t>
      </w:r>
      <w:r w:rsidRPr="002D2FF8">
        <w:rPr>
          <w:rFonts w:ascii="Times New Roman" w:hAnsi="Times New Roman" w:cs="Times New Roman"/>
          <w:b/>
          <w:sz w:val="24"/>
          <w:szCs w:val="24"/>
        </w:rPr>
        <w:t xml:space="preserve"> </w:t>
      </w:r>
      <w:r w:rsidR="006B2901" w:rsidRPr="002D2FF8">
        <w:rPr>
          <w:rFonts w:ascii="Times New Roman" w:hAnsi="Times New Roman" w:cs="Times New Roman"/>
          <w:b/>
          <w:sz w:val="24"/>
          <w:szCs w:val="24"/>
          <w:lang w:eastAsia="ru-RU"/>
        </w:rPr>
        <w:t>к административному регламенту</w:t>
      </w:r>
    </w:p>
    <w:p w:rsidR="006B2901" w:rsidRPr="00FA0A75" w:rsidRDefault="006B2901" w:rsidP="00FA0A75">
      <w:pPr>
        <w:spacing w:after="0" w:line="240" w:lineRule="auto"/>
        <w:ind w:firstLine="567"/>
        <w:jc w:val="right"/>
        <w:rPr>
          <w:rFonts w:ascii="Times New Roman" w:hAnsi="Times New Roman" w:cs="Times New Roman"/>
          <w:sz w:val="24"/>
          <w:szCs w:val="24"/>
          <w:lang w:eastAsia="ru-RU"/>
        </w:rPr>
      </w:pPr>
    </w:p>
    <w:p w:rsidR="006B2901" w:rsidRPr="00FA0A75" w:rsidRDefault="006B2901" w:rsidP="00FA0A75">
      <w:pPr>
        <w:autoSpaceDE w:val="0"/>
        <w:autoSpaceDN w:val="0"/>
        <w:spacing w:after="0" w:line="240" w:lineRule="auto"/>
        <w:ind w:left="4536"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Главе администрации </w:t>
      </w:r>
      <w:r w:rsidR="002D2FF8">
        <w:rPr>
          <w:rFonts w:ascii="Times New Roman" w:hAnsi="Times New Roman" w:cs="Times New Roman"/>
          <w:sz w:val="24"/>
          <w:szCs w:val="24"/>
          <w:lang w:eastAsia="ru-RU"/>
        </w:rPr>
        <w:t>МО ______________________</w:t>
      </w:r>
    </w:p>
    <w:p w:rsidR="006B2901" w:rsidRPr="00FA0A75" w:rsidRDefault="006B2901" w:rsidP="00FA0A75">
      <w:pPr>
        <w:autoSpaceDE w:val="0"/>
        <w:autoSpaceDN w:val="0"/>
        <w:spacing w:after="0" w:line="240" w:lineRule="auto"/>
        <w:ind w:left="4536" w:firstLine="567"/>
        <w:rPr>
          <w:rFonts w:ascii="Times New Roman" w:hAnsi="Times New Roman" w:cs="Times New Roman"/>
          <w:sz w:val="24"/>
          <w:szCs w:val="24"/>
          <w:lang w:eastAsia="ru-RU"/>
        </w:rPr>
      </w:pPr>
    </w:p>
    <w:p w:rsidR="006B2901" w:rsidRPr="00FA0A75" w:rsidRDefault="006B2901" w:rsidP="00FA0A75">
      <w:pPr>
        <w:tabs>
          <w:tab w:val="left" w:pos="4820"/>
        </w:tabs>
        <w:autoSpaceDE w:val="0"/>
        <w:autoSpaceDN w:val="0"/>
        <w:spacing w:after="0" w:line="240" w:lineRule="auto"/>
        <w:ind w:left="4536" w:firstLine="567"/>
        <w:rPr>
          <w:rFonts w:ascii="Times New Roman" w:hAnsi="Times New Roman" w:cs="Times New Roman"/>
          <w:sz w:val="24"/>
          <w:szCs w:val="24"/>
        </w:rPr>
      </w:pPr>
      <w:r w:rsidRPr="00FA0A75">
        <w:rPr>
          <w:rFonts w:ascii="Times New Roman" w:hAnsi="Times New Roman" w:cs="Times New Roman"/>
          <w:sz w:val="24"/>
          <w:szCs w:val="24"/>
        </w:rPr>
        <w:t>от заявителя</w:t>
      </w:r>
      <w:r w:rsidR="002D2FF8">
        <w:rPr>
          <w:rFonts w:ascii="Times New Roman" w:hAnsi="Times New Roman" w:cs="Times New Roman"/>
          <w:sz w:val="24"/>
          <w:szCs w:val="24"/>
        </w:rPr>
        <w:t>: ___________________</w:t>
      </w:r>
      <w:r w:rsidRPr="00FA0A75">
        <w:rPr>
          <w:rFonts w:ascii="Times New Roman" w:hAnsi="Times New Roman" w:cs="Times New Roman"/>
          <w:sz w:val="24"/>
          <w:szCs w:val="24"/>
        </w:rPr>
        <w:t xml:space="preserve">______________  </w:t>
      </w:r>
    </w:p>
    <w:p w:rsidR="006B2901" w:rsidRPr="00FA0A75" w:rsidRDefault="006B2901" w:rsidP="00FA0A75">
      <w:pPr>
        <w:tabs>
          <w:tab w:val="left" w:pos="4820"/>
        </w:tabs>
        <w:autoSpaceDE w:val="0"/>
        <w:autoSpaceDN w:val="0"/>
        <w:spacing w:after="0" w:line="240" w:lineRule="auto"/>
        <w:ind w:left="4536" w:firstLine="567"/>
        <w:rPr>
          <w:rFonts w:ascii="Times New Roman" w:hAnsi="Times New Roman" w:cs="Times New Roman"/>
          <w:sz w:val="24"/>
          <w:szCs w:val="24"/>
          <w:lang w:eastAsia="ru-RU"/>
        </w:rPr>
      </w:pPr>
      <w:r w:rsidRPr="00FA0A75">
        <w:rPr>
          <w:rFonts w:ascii="Times New Roman" w:hAnsi="Times New Roman" w:cs="Times New Roman"/>
          <w:sz w:val="24"/>
          <w:szCs w:val="24"/>
        </w:rPr>
        <w:t xml:space="preserve">   </w:t>
      </w:r>
      <w:r w:rsidRPr="00FA0A75">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FA0A75" w:rsidRDefault="006B2901" w:rsidP="00FA0A75">
      <w:pPr>
        <w:tabs>
          <w:tab w:val="left" w:pos="5529"/>
        </w:tabs>
        <w:autoSpaceDE w:val="0"/>
        <w:autoSpaceDN w:val="0"/>
        <w:spacing w:after="0" w:line="240" w:lineRule="auto"/>
        <w:ind w:left="4536" w:firstLine="567"/>
        <w:rPr>
          <w:rFonts w:ascii="Times New Roman" w:hAnsi="Times New Roman" w:cs="Times New Roman"/>
          <w:sz w:val="24"/>
          <w:szCs w:val="24"/>
        </w:rPr>
      </w:pPr>
      <w:r w:rsidRPr="00FA0A75">
        <w:rPr>
          <w:rFonts w:ascii="Times New Roman" w:hAnsi="Times New Roman" w:cs="Times New Roman"/>
          <w:sz w:val="24"/>
          <w:szCs w:val="24"/>
        </w:rPr>
        <w:t>от представителя заявителя</w:t>
      </w:r>
      <w:r w:rsidRPr="00FA0A75">
        <w:rPr>
          <w:rFonts w:ascii="Times New Roman" w:hAnsi="Times New Roman" w:cs="Times New Roman"/>
          <w:sz w:val="24"/>
          <w:szCs w:val="24"/>
        </w:rPr>
        <w:softHyphen/>
      </w:r>
      <w:r w:rsidR="002D2FF8">
        <w:rPr>
          <w:rFonts w:ascii="Times New Roman" w:hAnsi="Times New Roman" w:cs="Times New Roman"/>
          <w:sz w:val="24"/>
          <w:szCs w:val="24"/>
        </w:rPr>
        <w:t>__</w:t>
      </w:r>
      <w:r w:rsidRPr="00FA0A75">
        <w:rPr>
          <w:rFonts w:ascii="Times New Roman" w:hAnsi="Times New Roman" w:cs="Times New Roman"/>
          <w:sz w:val="24"/>
          <w:szCs w:val="24"/>
        </w:rPr>
        <w:t>___________________</w:t>
      </w:r>
    </w:p>
    <w:p w:rsidR="006B2901" w:rsidRPr="00FA0A75" w:rsidRDefault="006B2901" w:rsidP="00FA0A75">
      <w:pPr>
        <w:tabs>
          <w:tab w:val="left" w:pos="4820"/>
        </w:tabs>
        <w:autoSpaceDE w:val="0"/>
        <w:autoSpaceDN w:val="0"/>
        <w:spacing w:after="0" w:line="240" w:lineRule="auto"/>
        <w:ind w:left="4536" w:firstLine="567"/>
        <w:jc w:val="center"/>
        <w:rPr>
          <w:rFonts w:ascii="Times New Roman" w:hAnsi="Times New Roman" w:cs="Times New Roman"/>
          <w:sz w:val="24"/>
          <w:szCs w:val="24"/>
        </w:rPr>
      </w:pPr>
      <w:r w:rsidRPr="00FA0A75">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FA0A75" w:rsidRDefault="006B2901" w:rsidP="00FA0A75">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FA0A75">
        <w:rPr>
          <w:rFonts w:ascii="Times New Roman" w:hAnsi="Times New Roman" w:cs="Times New Roman"/>
          <w:sz w:val="24"/>
          <w:szCs w:val="24"/>
        </w:rPr>
        <w:t>Адрес постоянного места жительства заявителя</w:t>
      </w:r>
      <w:r w:rsidRPr="00FA0A75">
        <w:rPr>
          <w:rFonts w:ascii="Times New Roman" w:hAnsi="Times New Roman" w:cs="Times New Roman"/>
          <w:sz w:val="24"/>
          <w:szCs w:val="24"/>
          <w:lang w:eastAsia="ru-RU"/>
        </w:rPr>
        <w:t>:</w:t>
      </w:r>
    </w:p>
    <w:p w:rsidR="006B2901" w:rsidRPr="00FA0A75" w:rsidRDefault="008C0232" w:rsidP="00FA0A75">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Т</w:t>
      </w:r>
      <w:r w:rsidR="006B2901" w:rsidRPr="00FA0A75">
        <w:rPr>
          <w:rFonts w:ascii="Times New Roman" w:hAnsi="Times New Roman" w:cs="Times New Roman"/>
          <w:sz w:val="24"/>
          <w:szCs w:val="24"/>
          <w:lang w:eastAsia="ru-RU"/>
        </w:rPr>
        <w:t>елефон</w:t>
      </w:r>
      <w:r>
        <w:rPr>
          <w:rFonts w:ascii="Times New Roman" w:hAnsi="Times New Roman" w:cs="Times New Roman"/>
          <w:sz w:val="24"/>
          <w:szCs w:val="24"/>
          <w:lang w:eastAsia="ru-RU"/>
        </w:rPr>
        <w:t>________________________________</w:t>
      </w:r>
      <w:r w:rsidR="006B2901" w:rsidRPr="00FA0A75">
        <w:rPr>
          <w:rFonts w:ascii="Times New Roman" w:hAnsi="Times New Roman" w:cs="Times New Roman"/>
          <w:sz w:val="24"/>
          <w:szCs w:val="24"/>
          <w:lang w:eastAsia="ru-RU"/>
        </w:rPr>
        <w:tab/>
      </w:r>
    </w:p>
    <w:p w:rsidR="006B2901" w:rsidRPr="00FA0A75" w:rsidRDefault="006B2901" w:rsidP="00FA0A75">
      <w:pPr>
        <w:autoSpaceDE w:val="0"/>
        <w:autoSpaceDN w:val="0"/>
        <w:ind w:firstLine="567"/>
        <w:rPr>
          <w:rFonts w:ascii="Times New Roman" w:hAnsi="Times New Roman" w:cs="Times New Roman"/>
          <w:sz w:val="24"/>
          <w:szCs w:val="24"/>
          <w:lang w:eastAsia="ru-RU"/>
        </w:rPr>
      </w:pPr>
    </w:p>
    <w:p w:rsidR="006B2901" w:rsidRPr="00FA0A75" w:rsidRDefault="006B2901" w:rsidP="00586C6D">
      <w:pPr>
        <w:autoSpaceDE w:val="0"/>
        <w:autoSpaceDN w:val="0"/>
        <w:spacing w:after="120" w:line="240" w:lineRule="auto"/>
        <w:jc w:val="center"/>
        <w:rPr>
          <w:rFonts w:ascii="Times New Roman" w:hAnsi="Times New Roman" w:cs="Times New Roman"/>
          <w:sz w:val="24"/>
          <w:szCs w:val="24"/>
        </w:rPr>
      </w:pPr>
      <w:r w:rsidRPr="00FA0A75">
        <w:rPr>
          <w:rFonts w:ascii="Times New Roman" w:hAnsi="Times New Roman" w:cs="Times New Roman"/>
          <w:sz w:val="24"/>
          <w:szCs w:val="24"/>
          <w:lang w:eastAsia="ru-RU"/>
        </w:rPr>
        <w:lastRenderedPageBreak/>
        <w:t>Заявление</w:t>
      </w:r>
      <w:r w:rsidRPr="00FA0A75">
        <w:rPr>
          <w:rFonts w:ascii="Times New Roman" w:hAnsi="Times New Roman" w:cs="Times New Roman"/>
          <w:sz w:val="24"/>
          <w:szCs w:val="24"/>
          <w:lang w:eastAsia="ru-RU"/>
        </w:rPr>
        <w:br/>
        <w:t>о принятии на учет граждан в качестве нуждающихся в жилых помещениях,</w:t>
      </w:r>
      <w:r w:rsidRPr="00FA0A75">
        <w:rPr>
          <w:rFonts w:ascii="Times New Roman" w:hAnsi="Times New Roman" w:cs="Times New Roman"/>
          <w:sz w:val="24"/>
          <w:szCs w:val="24"/>
          <w:lang w:eastAsia="ru-RU"/>
        </w:rPr>
        <w:br/>
        <w:t>предоставляемых по договорам социального найма</w:t>
      </w:r>
    </w:p>
    <w:p w:rsidR="006B2901" w:rsidRPr="00FA0A75" w:rsidRDefault="006B2901" w:rsidP="00156790">
      <w:pPr>
        <w:autoSpaceDE w:val="0"/>
        <w:autoSpaceDN w:val="0"/>
        <w:adjustRightInd w:val="0"/>
        <w:spacing w:after="0"/>
        <w:jc w:val="both"/>
        <w:rPr>
          <w:rFonts w:ascii="Times New Roman" w:hAnsi="Times New Roman" w:cs="Times New Roman"/>
          <w:sz w:val="24"/>
          <w:szCs w:val="24"/>
        </w:rPr>
      </w:pPr>
      <w:r w:rsidRPr="00FA0A75">
        <w:rPr>
          <w:rFonts w:ascii="Times New Roman" w:hAnsi="Times New Roman" w:cs="Times New Roman"/>
          <w:sz w:val="24"/>
          <w:szCs w:val="24"/>
        </w:rPr>
        <w:t>Сведения о представителе заявителя</w:t>
      </w:r>
      <w:r w:rsidR="00156790">
        <w:rPr>
          <w:rFonts w:ascii="Times New Roman" w:hAnsi="Times New Roman" w:cs="Times New Roman"/>
          <w:sz w:val="24"/>
          <w:szCs w:val="24"/>
        </w:rPr>
        <w:t>,</w:t>
      </w:r>
      <w:r w:rsidRPr="00FA0A75">
        <w:rPr>
          <w:rFonts w:ascii="Times New Roman" w:hAnsi="Times New Roman" w:cs="Times New Roman"/>
          <w:sz w:val="24"/>
          <w:szCs w:val="24"/>
        </w:rPr>
        <w:t xml:space="preserve"> при подаче документов представителем заявителя</w:t>
      </w:r>
    </w:p>
    <w:tbl>
      <w:tblPr>
        <w:tblW w:w="4971" w:type="pct"/>
        <w:tblCellMar>
          <w:top w:w="102" w:type="dxa"/>
          <w:left w:w="62" w:type="dxa"/>
          <w:bottom w:w="102" w:type="dxa"/>
          <w:right w:w="62" w:type="dxa"/>
        </w:tblCellMar>
        <w:tblLook w:val="0000" w:firstRow="0" w:lastRow="0" w:firstColumn="0" w:lastColumn="0" w:noHBand="0" w:noVBand="0"/>
      </w:tblPr>
      <w:tblGrid>
        <w:gridCol w:w="3560"/>
        <w:gridCol w:w="3642"/>
        <w:gridCol w:w="3349"/>
      </w:tblGrid>
      <w:tr w:rsidR="006B2901" w:rsidRPr="00FA0A75" w:rsidTr="00156790">
        <w:tc>
          <w:tcPr>
            <w:tcW w:w="1687" w:type="pct"/>
            <w:vMerge w:val="restart"/>
            <w:tcBorders>
              <w:top w:val="single" w:sz="4" w:space="0" w:color="auto"/>
              <w:left w:val="single" w:sz="4" w:space="0" w:color="auto"/>
              <w:bottom w:val="single" w:sz="4" w:space="0" w:color="auto"/>
              <w:right w:val="single" w:sz="4" w:space="0" w:color="auto"/>
            </w:tcBorders>
          </w:tcPr>
          <w:p w:rsidR="006B2901" w:rsidRPr="00FA0A75" w:rsidRDefault="006B2901" w:rsidP="00156790">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Паспорт РФ</w:t>
            </w:r>
            <w:r w:rsidR="00156790">
              <w:rPr>
                <w:rFonts w:ascii="Times New Roman" w:hAnsi="Times New Roman" w:cs="Times New Roman"/>
                <w:sz w:val="24"/>
                <w:szCs w:val="24"/>
              </w:rPr>
              <w:t xml:space="preserve"> </w:t>
            </w:r>
            <w:r w:rsidR="00156790" w:rsidRPr="00156790">
              <w:rPr>
                <w:rFonts w:ascii="Times New Roman" w:hAnsi="Times New Roman" w:cs="Times New Roman"/>
                <w:sz w:val="24"/>
                <w:szCs w:val="24"/>
              </w:rPr>
              <w:t>&lt;1&gt;</w:t>
            </w:r>
          </w:p>
        </w:tc>
        <w:tc>
          <w:tcPr>
            <w:tcW w:w="1726" w:type="pct"/>
            <w:tcBorders>
              <w:top w:val="single" w:sz="4" w:space="0" w:color="auto"/>
              <w:left w:val="single" w:sz="4" w:space="0" w:color="auto"/>
              <w:bottom w:val="single" w:sz="4" w:space="0" w:color="auto"/>
              <w:right w:val="single" w:sz="4" w:space="0" w:color="auto"/>
            </w:tcBorders>
          </w:tcPr>
          <w:p w:rsidR="006B2901" w:rsidRPr="00FA0A75" w:rsidRDefault="006B2901" w:rsidP="00156790">
            <w:pPr>
              <w:autoSpaceDE w:val="0"/>
              <w:autoSpaceDN w:val="0"/>
              <w:adjustRightInd w:val="0"/>
              <w:spacing w:after="0" w:line="240" w:lineRule="auto"/>
              <w:rPr>
                <w:rFonts w:ascii="Times New Roman" w:hAnsi="Times New Roman" w:cs="Times New Roman"/>
                <w:sz w:val="24"/>
                <w:szCs w:val="24"/>
              </w:rPr>
            </w:pPr>
            <w:r w:rsidRPr="00FA0A75">
              <w:rPr>
                <w:rFonts w:ascii="Times New Roman" w:hAnsi="Times New Roman" w:cs="Times New Roman"/>
                <w:sz w:val="24"/>
                <w:szCs w:val="24"/>
              </w:rPr>
              <w:t>серия и номер</w:t>
            </w:r>
          </w:p>
        </w:tc>
        <w:tc>
          <w:tcPr>
            <w:tcW w:w="1587" w:type="pct"/>
            <w:tcBorders>
              <w:top w:val="single" w:sz="4" w:space="0" w:color="auto"/>
              <w:left w:val="single" w:sz="4" w:space="0" w:color="auto"/>
              <w:bottom w:val="single" w:sz="4" w:space="0" w:color="auto"/>
              <w:right w:val="single" w:sz="4" w:space="0" w:color="auto"/>
            </w:tcBorders>
            <w:vAlign w:val="center"/>
          </w:tcPr>
          <w:p w:rsidR="006B2901" w:rsidRPr="00FA0A75" w:rsidRDefault="006B2901" w:rsidP="00FA0A75">
            <w:pPr>
              <w:autoSpaceDE w:val="0"/>
              <w:autoSpaceDN w:val="0"/>
              <w:adjustRightInd w:val="0"/>
              <w:spacing w:after="0" w:line="240" w:lineRule="auto"/>
              <w:ind w:firstLine="567"/>
              <w:jc w:val="center"/>
              <w:rPr>
                <w:rFonts w:ascii="Times New Roman" w:hAnsi="Times New Roman" w:cs="Times New Roman"/>
                <w:sz w:val="24"/>
                <w:szCs w:val="24"/>
              </w:rPr>
            </w:pPr>
          </w:p>
        </w:tc>
      </w:tr>
      <w:tr w:rsidR="006B2901" w:rsidRPr="00FA0A75" w:rsidTr="00156790">
        <w:tc>
          <w:tcPr>
            <w:tcW w:w="1687" w:type="pct"/>
            <w:vMerge/>
            <w:tcBorders>
              <w:top w:val="single" w:sz="4" w:space="0" w:color="auto"/>
              <w:left w:val="single" w:sz="4" w:space="0" w:color="auto"/>
              <w:bottom w:val="single" w:sz="4" w:space="0" w:color="auto"/>
              <w:right w:val="single" w:sz="4" w:space="0" w:color="auto"/>
            </w:tcBorders>
          </w:tcPr>
          <w:p w:rsidR="006B2901" w:rsidRPr="00FA0A75" w:rsidRDefault="006B2901" w:rsidP="00FA0A75">
            <w:pPr>
              <w:autoSpaceDE w:val="0"/>
              <w:autoSpaceDN w:val="0"/>
              <w:adjustRightInd w:val="0"/>
              <w:spacing w:after="0" w:line="240" w:lineRule="auto"/>
              <w:ind w:firstLine="567"/>
              <w:outlineLvl w:val="0"/>
              <w:rPr>
                <w:rFonts w:ascii="Times New Roman" w:hAnsi="Times New Roman" w:cs="Times New Roman"/>
                <w:sz w:val="24"/>
                <w:szCs w:val="24"/>
              </w:rPr>
            </w:pPr>
          </w:p>
        </w:tc>
        <w:tc>
          <w:tcPr>
            <w:tcW w:w="1726" w:type="pct"/>
            <w:tcBorders>
              <w:top w:val="single" w:sz="4" w:space="0" w:color="auto"/>
              <w:left w:val="single" w:sz="4" w:space="0" w:color="auto"/>
              <w:bottom w:val="single" w:sz="4" w:space="0" w:color="auto"/>
              <w:right w:val="single" w:sz="4" w:space="0" w:color="auto"/>
            </w:tcBorders>
          </w:tcPr>
          <w:p w:rsidR="006B2901" w:rsidRPr="00FA0A75" w:rsidRDefault="006B2901" w:rsidP="00156790">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дата выдачи</w:t>
            </w:r>
          </w:p>
        </w:tc>
        <w:tc>
          <w:tcPr>
            <w:tcW w:w="1587" w:type="pct"/>
            <w:tcBorders>
              <w:top w:val="single" w:sz="4" w:space="0" w:color="auto"/>
              <w:left w:val="single" w:sz="4" w:space="0" w:color="auto"/>
              <w:bottom w:val="single" w:sz="4" w:space="0" w:color="auto"/>
              <w:right w:val="single" w:sz="4" w:space="0" w:color="auto"/>
            </w:tcBorders>
          </w:tcPr>
          <w:p w:rsidR="006B2901" w:rsidRPr="00FA0A75" w:rsidRDefault="006B2901" w:rsidP="00FA0A75">
            <w:pPr>
              <w:autoSpaceDE w:val="0"/>
              <w:autoSpaceDN w:val="0"/>
              <w:adjustRightInd w:val="0"/>
              <w:spacing w:after="0" w:line="240" w:lineRule="auto"/>
              <w:ind w:firstLine="567"/>
              <w:rPr>
                <w:rFonts w:ascii="Times New Roman" w:hAnsi="Times New Roman" w:cs="Times New Roman"/>
                <w:sz w:val="24"/>
                <w:szCs w:val="24"/>
              </w:rPr>
            </w:pPr>
          </w:p>
        </w:tc>
      </w:tr>
      <w:tr w:rsidR="006B2901" w:rsidRPr="00FA0A75" w:rsidTr="00156790">
        <w:tc>
          <w:tcPr>
            <w:tcW w:w="1687" w:type="pct"/>
            <w:vMerge/>
            <w:tcBorders>
              <w:top w:val="single" w:sz="4" w:space="0" w:color="auto"/>
              <w:left w:val="single" w:sz="4" w:space="0" w:color="auto"/>
              <w:bottom w:val="single" w:sz="4" w:space="0" w:color="auto"/>
              <w:right w:val="single" w:sz="4" w:space="0" w:color="auto"/>
            </w:tcBorders>
          </w:tcPr>
          <w:p w:rsidR="006B2901" w:rsidRPr="00FA0A75" w:rsidRDefault="006B2901" w:rsidP="00FA0A75">
            <w:pPr>
              <w:autoSpaceDE w:val="0"/>
              <w:autoSpaceDN w:val="0"/>
              <w:adjustRightInd w:val="0"/>
              <w:spacing w:after="0" w:line="240" w:lineRule="auto"/>
              <w:ind w:firstLine="567"/>
              <w:outlineLvl w:val="0"/>
              <w:rPr>
                <w:rFonts w:ascii="Times New Roman" w:hAnsi="Times New Roman" w:cs="Times New Roman"/>
                <w:sz w:val="24"/>
                <w:szCs w:val="24"/>
              </w:rPr>
            </w:pPr>
          </w:p>
        </w:tc>
        <w:tc>
          <w:tcPr>
            <w:tcW w:w="1726" w:type="pct"/>
            <w:tcBorders>
              <w:top w:val="single" w:sz="4" w:space="0" w:color="auto"/>
              <w:left w:val="single" w:sz="4" w:space="0" w:color="auto"/>
              <w:bottom w:val="single" w:sz="4" w:space="0" w:color="auto"/>
              <w:right w:val="single" w:sz="4" w:space="0" w:color="auto"/>
            </w:tcBorders>
          </w:tcPr>
          <w:p w:rsidR="006B2901" w:rsidRPr="00FA0A75" w:rsidRDefault="006B2901" w:rsidP="00156790">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код подразделения</w:t>
            </w:r>
          </w:p>
        </w:tc>
        <w:tc>
          <w:tcPr>
            <w:tcW w:w="1587" w:type="pct"/>
            <w:tcBorders>
              <w:top w:val="single" w:sz="4" w:space="0" w:color="auto"/>
              <w:left w:val="single" w:sz="4" w:space="0" w:color="auto"/>
              <w:bottom w:val="single" w:sz="4" w:space="0" w:color="auto"/>
              <w:right w:val="single" w:sz="4" w:space="0" w:color="auto"/>
            </w:tcBorders>
          </w:tcPr>
          <w:p w:rsidR="006B2901" w:rsidRPr="00FA0A75" w:rsidRDefault="006B2901" w:rsidP="00FA0A75">
            <w:pPr>
              <w:autoSpaceDE w:val="0"/>
              <w:autoSpaceDN w:val="0"/>
              <w:adjustRightInd w:val="0"/>
              <w:spacing w:after="0" w:line="240" w:lineRule="auto"/>
              <w:ind w:firstLine="567"/>
              <w:rPr>
                <w:rFonts w:ascii="Times New Roman" w:hAnsi="Times New Roman" w:cs="Times New Roman"/>
                <w:sz w:val="24"/>
                <w:szCs w:val="24"/>
              </w:rPr>
            </w:pPr>
          </w:p>
        </w:tc>
      </w:tr>
    </w:tbl>
    <w:p w:rsidR="00F174E6" w:rsidRPr="00FA0A75" w:rsidRDefault="00F174E6" w:rsidP="001567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r w:rsidR="00156790">
        <w:rPr>
          <w:rFonts w:ascii="Times New Roman" w:eastAsia="Times New Roman" w:hAnsi="Times New Roman" w:cs="Times New Roman"/>
          <w:sz w:val="24"/>
          <w:szCs w:val="24"/>
          <w:lang w:eastAsia="ru-RU"/>
        </w:rPr>
        <w:t>_____</w:t>
      </w:r>
    </w:p>
    <w:p w:rsidR="00F174E6" w:rsidRPr="002D2FF8" w:rsidRDefault="00F174E6" w:rsidP="002D2FF8">
      <w:pPr>
        <w:autoSpaceDE w:val="0"/>
        <w:autoSpaceDN w:val="0"/>
        <w:adjustRightInd w:val="0"/>
        <w:spacing w:after="0" w:line="240" w:lineRule="auto"/>
        <w:ind w:firstLine="567"/>
        <w:jc w:val="center"/>
        <w:rPr>
          <w:rFonts w:ascii="Times New Roman" w:hAnsi="Times New Roman" w:cs="Times New Roman"/>
          <w:sz w:val="20"/>
          <w:szCs w:val="24"/>
        </w:rPr>
      </w:pPr>
      <w:r w:rsidRPr="002D2FF8">
        <w:rPr>
          <w:rFonts w:ascii="Times New Roman" w:eastAsia="Times New Roman" w:hAnsi="Times New Roman" w:cs="Times New Roman"/>
          <w:sz w:val="20"/>
          <w:szCs w:val="24"/>
          <w:lang w:eastAsia="ru-RU"/>
        </w:rPr>
        <w:t>(номер, серия, наименование органа/организации, выдавшего документ, дата выдачи)</w:t>
      </w:r>
    </w:p>
    <w:p w:rsidR="006B2901" w:rsidRPr="00156790" w:rsidRDefault="006B2901" w:rsidP="00FA0A75">
      <w:pPr>
        <w:spacing w:after="0" w:line="240" w:lineRule="auto"/>
        <w:ind w:firstLine="567"/>
        <w:jc w:val="both"/>
        <w:rPr>
          <w:rFonts w:ascii="Times New Roman" w:hAnsi="Times New Roman" w:cs="Times New Roman"/>
          <w:sz w:val="10"/>
          <w:szCs w:val="24"/>
        </w:rPr>
      </w:pPr>
    </w:p>
    <w:p w:rsidR="001345EB" w:rsidRPr="00FA0A75" w:rsidRDefault="006B2901" w:rsidP="00156790">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Сведения о заявителе</w:t>
      </w:r>
    </w:p>
    <w:tbl>
      <w:tblPr>
        <w:tblW w:w="4971" w:type="pct"/>
        <w:tblCellMar>
          <w:top w:w="102" w:type="dxa"/>
          <w:left w:w="62" w:type="dxa"/>
          <w:bottom w:w="102" w:type="dxa"/>
          <w:right w:w="62" w:type="dxa"/>
        </w:tblCellMar>
        <w:tblLook w:val="0000" w:firstRow="0" w:lastRow="0" w:firstColumn="0" w:lastColumn="0" w:noHBand="0" w:noVBand="0"/>
      </w:tblPr>
      <w:tblGrid>
        <w:gridCol w:w="5307"/>
        <w:gridCol w:w="2695"/>
        <w:gridCol w:w="2549"/>
      </w:tblGrid>
      <w:tr w:rsidR="006B2901" w:rsidRPr="00FA0A75" w:rsidTr="0016048F">
        <w:tc>
          <w:tcPr>
            <w:tcW w:w="2515" w:type="pct"/>
            <w:vMerge w:val="restart"/>
            <w:tcBorders>
              <w:top w:val="single" w:sz="4" w:space="0" w:color="auto"/>
              <w:left w:val="single" w:sz="4" w:space="0" w:color="auto"/>
              <w:bottom w:val="single" w:sz="4" w:space="0" w:color="auto"/>
              <w:right w:val="single" w:sz="4" w:space="0" w:color="auto"/>
            </w:tcBorders>
          </w:tcPr>
          <w:p w:rsidR="006B2901" w:rsidRPr="00FA0A75" w:rsidRDefault="006B2901" w:rsidP="00156790">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Паспорт РФ</w:t>
            </w:r>
          </w:p>
        </w:tc>
        <w:tc>
          <w:tcPr>
            <w:tcW w:w="1277" w:type="pct"/>
            <w:tcBorders>
              <w:top w:val="single" w:sz="4" w:space="0" w:color="auto"/>
              <w:left w:val="single" w:sz="4" w:space="0" w:color="auto"/>
              <w:bottom w:val="single" w:sz="4" w:space="0" w:color="auto"/>
              <w:right w:val="single" w:sz="4" w:space="0" w:color="auto"/>
            </w:tcBorders>
          </w:tcPr>
          <w:p w:rsidR="006B2901" w:rsidRPr="00FA0A75" w:rsidRDefault="006B2901" w:rsidP="00156790">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серия и номер</w:t>
            </w:r>
          </w:p>
        </w:tc>
        <w:tc>
          <w:tcPr>
            <w:tcW w:w="1208" w:type="pct"/>
            <w:tcBorders>
              <w:top w:val="single" w:sz="4" w:space="0" w:color="auto"/>
              <w:left w:val="single" w:sz="4" w:space="0" w:color="auto"/>
              <w:bottom w:val="single" w:sz="4" w:space="0" w:color="auto"/>
              <w:right w:val="single" w:sz="4" w:space="0" w:color="auto"/>
            </w:tcBorders>
            <w:vAlign w:val="center"/>
          </w:tcPr>
          <w:p w:rsidR="006B2901" w:rsidRPr="00FA0A75" w:rsidRDefault="006B2901" w:rsidP="00FA0A75">
            <w:pPr>
              <w:autoSpaceDE w:val="0"/>
              <w:autoSpaceDN w:val="0"/>
              <w:adjustRightInd w:val="0"/>
              <w:spacing w:after="0" w:line="240" w:lineRule="auto"/>
              <w:ind w:firstLine="567"/>
              <w:jc w:val="center"/>
              <w:rPr>
                <w:rFonts w:ascii="Times New Roman" w:hAnsi="Times New Roman" w:cs="Times New Roman"/>
                <w:sz w:val="24"/>
                <w:szCs w:val="24"/>
              </w:rPr>
            </w:pPr>
          </w:p>
        </w:tc>
      </w:tr>
      <w:tr w:rsidR="006B2901" w:rsidRPr="00FA0A75" w:rsidTr="0016048F">
        <w:tc>
          <w:tcPr>
            <w:tcW w:w="2515" w:type="pct"/>
            <w:vMerge/>
            <w:tcBorders>
              <w:top w:val="single" w:sz="4" w:space="0" w:color="auto"/>
              <w:left w:val="single" w:sz="4" w:space="0" w:color="auto"/>
              <w:bottom w:val="single" w:sz="4" w:space="0" w:color="auto"/>
              <w:right w:val="single" w:sz="4" w:space="0" w:color="auto"/>
            </w:tcBorders>
          </w:tcPr>
          <w:p w:rsidR="006B2901" w:rsidRPr="00FA0A75" w:rsidRDefault="006B2901" w:rsidP="00156790">
            <w:pPr>
              <w:autoSpaceDE w:val="0"/>
              <w:autoSpaceDN w:val="0"/>
              <w:adjustRightInd w:val="0"/>
              <w:spacing w:after="0" w:line="240" w:lineRule="auto"/>
              <w:outlineLvl w:val="0"/>
              <w:rPr>
                <w:rFonts w:ascii="Times New Roman" w:hAnsi="Times New Roman" w:cs="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rsidR="006B2901" w:rsidRPr="00FA0A75" w:rsidRDefault="006B2901" w:rsidP="00156790">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дата выдачи</w:t>
            </w:r>
          </w:p>
        </w:tc>
        <w:tc>
          <w:tcPr>
            <w:tcW w:w="1208" w:type="pct"/>
            <w:tcBorders>
              <w:top w:val="single" w:sz="4" w:space="0" w:color="auto"/>
              <w:left w:val="single" w:sz="4" w:space="0" w:color="auto"/>
              <w:bottom w:val="single" w:sz="4" w:space="0" w:color="auto"/>
              <w:right w:val="single" w:sz="4" w:space="0" w:color="auto"/>
            </w:tcBorders>
          </w:tcPr>
          <w:p w:rsidR="006B2901" w:rsidRPr="00FA0A75" w:rsidRDefault="006B2901" w:rsidP="00FA0A75">
            <w:pPr>
              <w:autoSpaceDE w:val="0"/>
              <w:autoSpaceDN w:val="0"/>
              <w:adjustRightInd w:val="0"/>
              <w:spacing w:after="0" w:line="240" w:lineRule="auto"/>
              <w:ind w:firstLine="567"/>
              <w:rPr>
                <w:rFonts w:ascii="Times New Roman" w:hAnsi="Times New Roman" w:cs="Times New Roman"/>
                <w:sz w:val="24"/>
                <w:szCs w:val="24"/>
              </w:rPr>
            </w:pPr>
          </w:p>
        </w:tc>
      </w:tr>
      <w:tr w:rsidR="006B2901" w:rsidRPr="00FA0A75" w:rsidTr="0016048F">
        <w:tc>
          <w:tcPr>
            <w:tcW w:w="2515" w:type="pct"/>
            <w:vMerge/>
            <w:tcBorders>
              <w:top w:val="single" w:sz="4" w:space="0" w:color="auto"/>
              <w:left w:val="single" w:sz="4" w:space="0" w:color="auto"/>
              <w:bottom w:val="single" w:sz="4" w:space="0" w:color="auto"/>
              <w:right w:val="single" w:sz="4" w:space="0" w:color="auto"/>
            </w:tcBorders>
          </w:tcPr>
          <w:p w:rsidR="006B2901" w:rsidRPr="00FA0A75" w:rsidRDefault="006B2901" w:rsidP="00156790">
            <w:pPr>
              <w:autoSpaceDE w:val="0"/>
              <w:autoSpaceDN w:val="0"/>
              <w:adjustRightInd w:val="0"/>
              <w:spacing w:after="0" w:line="240" w:lineRule="auto"/>
              <w:outlineLvl w:val="0"/>
              <w:rPr>
                <w:rFonts w:ascii="Times New Roman" w:hAnsi="Times New Roman" w:cs="Times New Roman"/>
                <w:sz w:val="24"/>
                <w:szCs w:val="24"/>
              </w:rPr>
            </w:pPr>
          </w:p>
        </w:tc>
        <w:tc>
          <w:tcPr>
            <w:tcW w:w="1277" w:type="pct"/>
            <w:tcBorders>
              <w:top w:val="single" w:sz="4" w:space="0" w:color="auto"/>
              <w:left w:val="single" w:sz="4" w:space="0" w:color="auto"/>
              <w:bottom w:val="single" w:sz="4" w:space="0" w:color="auto"/>
              <w:right w:val="single" w:sz="4" w:space="0" w:color="auto"/>
            </w:tcBorders>
          </w:tcPr>
          <w:p w:rsidR="006B2901" w:rsidRPr="00FA0A75" w:rsidRDefault="006B2901" w:rsidP="00156790">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код подразделения</w:t>
            </w:r>
          </w:p>
        </w:tc>
        <w:tc>
          <w:tcPr>
            <w:tcW w:w="1208" w:type="pct"/>
            <w:tcBorders>
              <w:top w:val="single" w:sz="4" w:space="0" w:color="auto"/>
              <w:left w:val="single" w:sz="4" w:space="0" w:color="auto"/>
              <w:bottom w:val="single" w:sz="4" w:space="0" w:color="auto"/>
              <w:right w:val="single" w:sz="4" w:space="0" w:color="auto"/>
            </w:tcBorders>
          </w:tcPr>
          <w:p w:rsidR="006B2901" w:rsidRPr="00FA0A75" w:rsidRDefault="006B2901" w:rsidP="00FA0A75">
            <w:pPr>
              <w:autoSpaceDE w:val="0"/>
              <w:autoSpaceDN w:val="0"/>
              <w:adjustRightInd w:val="0"/>
              <w:spacing w:after="0" w:line="240" w:lineRule="auto"/>
              <w:ind w:firstLine="567"/>
              <w:rPr>
                <w:rFonts w:ascii="Times New Roman" w:hAnsi="Times New Roman" w:cs="Times New Roman"/>
                <w:sz w:val="24"/>
                <w:szCs w:val="24"/>
              </w:rPr>
            </w:pPr>
          </w:p>
        </w:tc>
      </w:tr>
      <w:tr w:rsidR="00A04D22" w:rsidRPr="00FA0A75" w:rsidTr="0016048F">
        <w:tc>
          <w:tcPr>
            <w:tcW w:w="2515" w:type="pct"/>
            <w:tcBorders>
              <w:top w:val="single" w:sz="4" w:space="0" w:color="auto"/>
              <w:left w:val="single" w:sz="4" w:space="0" w:color="auto"/>
              <w:bottom w:val="single" w:sz="4" w:space="0" w:color="auto"/>
              <w:right w:val="single" w:sz="4" w:space="0" w:color="auto"/>
            </w:tcBorders>
          </w:tcPr>
          <w:p w:rsidR="00A04D22" w:rsidRPr="00FA0A75" w:rsidRDefault="00A04D22" w:rsidP="00156790">
            <w:pPr>
              <w:autoSpaceDE w:val="0"/>
              <w:autoSpaceDN w:val="0"/>
              <w:adjustRightInd w:val="0"/>
              <w:spacing w:after="0" w:line="240" w:lineRule="auto"/>
              <w:outlineLvl w:val="0"/>
              <w:rPr>
                <w:rFonts w:ascii="Times New Roman" w:hAnsi="Times New Roman"/>
                <w:sz w:val="24"/>
                <w:szCs w:val="24"/>
              </w:rPr>
            </w:pPr>
            <w:r w:rsidRPr="00FA0A75">
              <w:rPr>
                <w:rFonts w:ascii="Times New Roman" w:hAnsi="Times New Roman"/>
                <w:sz w:val="24"/>
                <w:szCs w:val="24"/>
              </w:rPr>
              <w:t>ИНН</w:t>
            </w:r>
          </w:p>
        </w:tc>
        <w:tc>
          <w:tcPr>
            <w:tcW w:w="1277" w:type="pct"/>
            <w:tcBorders>
              <w:top w:val="single" w:sz="4" w:space="0" w:color="auto"/>
              <w:left w:val="single" w:sz="4" w:space="0" w:color="auto"/>
              <w:bottom w:val="single" w:sz="4" w:space="0" w:color="auto"/>
              <w:right w:val="single" w:sz="4" w:space="0" w:color="auto"/>
            </w:tcBorders>
          </w:tcPr>
          <w:p w:rsidR="00A04D22" w:rsidRPr="00FA0A75" w:rsidRDefault="00A04D22" w:rsidP="00156790">
            <w:pPr>
              <w:autoSpaceDE w:val="0"/>
              <w:autoSpaceDN w:val="0"/>
              <w:adjustRightInd w:val="0"/>
              <w:spacing w:after="0" w:line="240" w:lineRule="auto"/>
              <w:jc w:val="both"/>
              <w:rPr>
                <w:rFonts w:ascii="Times New Roman" w:hAnsi="Times New Roman"/>
                <w:sz w:val="24"/>
                <w:szCs w:val="24"/>
              </w:rPr>
            </w:pPr>
            <w:r w:rsidRPr="00FA0A75">
              <w:rPr>
                <w:rFonts w:ascii="Times New Roman" w:hAnsi="Times New Roman"/>
                <w:sz w:val="24"/>
                <w:szCs w:val="24"/>
              </w:rPr>
              <w:t>номер</w:t>
            </w:r>
          </w:p>
        </w:tc>
        <w:tc>
          <w:tcPr>
            <w:tcW w:w="1208" w:type="pct"/>
            <w:tcBorders>
              <w:top w:val="single" w:sz="4" w:space="0" w:color="auto"/>
              <w:left w:val="single" w:sz="4" w:space="0" w:color="auto"/>
              <w:bottom w:val="single" w:sz="4" w:space="0" w:color="auto"/>
              <w:right w:val="single" w:sz="4" w:space="0" w:color="auto"/>
            </w:tcBorders>
          </w:tcPr>
          <w:p w:rsidR="00A04D22" w:rsidRPr="00FA0A75" w:rsidRDefault="00A04D22" w:rsidP="00FA0A75">
            <w:pPr>
              <w:autoSpaceDE w:val="0"/>
              <w:autoSpaceDN w:val="0"/>
              <w:adjustRightInd w:val="0"/>
              <w:spacing w:after="0" w:line="240" w:lineRule="auto"/>
              <w:ind w:firstLine="567"/>
              <w:rPr>
                <w:rFonts w:ascii="Times New Roman" w:hAnsi="Times New Roman" w:cs="Times New Roman"/>
                <w:sz w:val="24"/>
                <w:szCs w:val="24"/>
              </w:rPr>
            </w:pPr>
          </w:p>
        </w:tc>
      </w:tr>
      <w:tr w:rsidR="00A04D22" w:rsidRPr="00FA0A75" w:rsidTr="0016048F">
        <w:tc>
          <w:tcPr>
            <w:tcW w:w="2515" w:type="pct"/>
            <w:tcBorders>
              <w:top w:val="single" w:sz="4" w:space="0" w:color="auto"/>
              <w:left w:val="single" w:sz="4" w:space="0" w:color="auto"/>
              <w:bottom w:val="single" w:sz="4" w:space="0" w:color="auto"/>
              <w:right w:val="single" w:sz="4" w:space="0" w:color="auto"/>
            </w:tcBorders>
          </w:tcPr>
          <w:p w:rsidR="00A04D22" w:rsidRPr="00FA0A75" w:rsidRDefault="00A04D22" w:rsidP="002D2FF8">
            <w:pPr>
              <w:autoSpaceDE w:val="0"/>
              <w:autoSpaceDN w:val="0"/>
              <w:adjustRightInd w:val="0"/>
              <w:spacing w:after="0" w:line="240" w:lineRule="auto"/>
              <w:outlineLvl w:val="0"/>
              <w:rPr>
                <w:rFonts w:ascii="Times New Roman" w:hAnsi="Times New Roman"/>
                <w:sz w:val="24"/>
                <w:szCs w:val="24"/>
              </w:rPr>
            </w:pPr>
            <w:r w:rsidRPr="00FA0A75">
              <w:rPr>
                <w:rFonts w:ascii="Times New Roman" w:hAnsi="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277" w:type="pct"/>
            <w:tcBorders>
              <w:top w:val="single" w:sz="4" w:space="0" w:color="auto"/>
              <w:left w:val="single" w:sz="4" w:space="0" w:color="auto"/>
              <w:bottom w:val="single" w:sz="4" w:space="0" w:color="auto"/>
              <w:right w:val="single" w:sz="4" w:space="0" w:color="auto"/>
            </w:tcBorders>
          </w:tcPr>
          <w:p w:rsidR="00A04D22" w:rsidRPr="00FA0A75" w:rsidRDefault="00A04D22" w:rsidP="00156790">
            <w:pPr>
              <w:autoSpaceDE w:val="0"/>
              <w:autoSpaceDN w:val="0"/>
              <w:adjustRightInd w:val="0"/>
              <w:spacing w:after="0" w:line="240" w:lineRule="auto"/>
              <w:jc w:val="both"/>
              <w:rPr>
                <w:rFonts w:ascii="Times New Roman" w:hAnsi="Times New Roman"/>
                <w:sz w:val="24"/>
                <w:szCs w:val="24"/>
              </w:rPr>
            </w:pPr>
            <w:r w:rsidRPr="00FA0A75">
              <w:rPr>
                <w:rFonts w:ascii="Times New Roman" w:hAnsi="Times New Roman"/>
                <w:sz w:val="24"/>
                <w:szCs w:val="24"/>
              </w:rPr>
              <w:t>номер</w:t>
            </w:r>
          </w:p>
        </w:tc>
        <w:tc>
          <w:tcPr>
            <w:tcW w:w="1208" w:type="pct"/>
            <w:tcBorders>
              <w:top w:val="single" w:sz="4" w:space="0" w:color="auto"/>
              <w:left w:val="single" w:sz="4" w:space="0" w:color="auto"/>
              <w:bottom w:val="single" w:sz="4" w:space="0" w:color="auto"/>
              <w:right w:val="single" w:sz="4" w:space="0" w:color="auto"/>
            </w:tcBorders>
          </w:tcPr>
          <w:p w:rsidR="00A04D22" w:rsidRPr="00FA0A75" w:rsidRDefault="00A04D22" w:rsidP="00FA0A75">
            <w:pPr>
              <w:autoSpaceDE w:val="0"/>
              <w:autoSpaceDN w:val="0"/>
              <w:adjustRightInd w:val="0"/>
              <w:spacing w:after="0" w:line="240" w:lineRule="auto"/>
              <w:ind w:firstLine="567"/>
              <w:rPr>
                <w:rFonts w:ascii="Times New Roman" w:hAnsi="Times New Roman" w:cs="Times New Roman"/>
                <w:sz w:val="24"/>
                <w:szCs w:val="24"/>
              </w:rPr>
            </w:pPr>
          </w:p>
        </w:tc>
      </w:tr>
    </w:tbl>
    <w:p w:rsidR="006B2901" w:rsidRPr="00FA0A75" w:rsidRDefault="006B2901" w:rsidP="00156790">
      <w:pPr>
        <w:spacing w:after="0" w:line="240" w:lineRule="auto"/>
        <w:rPr>
          <w:rFonts w:ascii="Times New Roman" w:hAnsi="Times New Roman" w:cs="Times New Roman"/>
          <w:sz w:val="24"/>
          <w:szCs w:val="24"/>
        </w:rPr>
      </w:pPr>
      <w:r w:rsidRPr="00FA0A75">
        <w:rPr>
          <w:rFonts w:ascii="Times New Roman" w:hAnsi="Times New Roman" w:cs="Times New Roman"/>
          <w:sz w:val="24"/>
          <w:szCs w:val="24"/>
        </w:rPr>
        <w:t xml:space="preserve">Выберите </w:t>
      </w:r>
      <w:r w:rsidR="00752200" w:rsidRPr="00FA0A75">
        <w:rPr>
          <w:rFonts w:ascii="Times New Roman" w:hAnsi="Times New Roman" w:cs="Times New Roman"/>
          <w:sz w:val="24"/>
          <w:szCs w:val="24"/>
        </w:rPr>
        <w:t>к какой категории заявителей Вы и члены Вашей семьи относитесь</w:t>
      </w:r>
      <w:r w:rsidR="00156790">
        <w:rPr>
          <w:rFonts w:ascii="Times New Roman" w:hAnsi="Times New Roman" w:cs="Times New Roman"/>
          <w:sz w:val="24"/>
          <w:szCs w:val="24"/>
        </w:rPr>
        <w:t xml:space="preserve"> </w:t>
      </w:r>
      <w:r w:rsidRPr="00FA0A75">
        <w:rPr>
          <w:rFonts w:ascii="Times New Roman" w:hAnsi="Times New Roman" w:cs="Times New Roman"/>
          <w:sz w:val="24"/>
          <w:szCs w:val="24"/>
        </w:rPr>
        <w:t>(поставить «V»):</w:t>
      </w:r>
    </w:p>
    <w:tbl>
      <w:tblPr>
        <w:tblStyle w:val="afd"/>
        <w:tblW w:w="10490" w:type="dxa"/>
        <w:tblInd w:w="108" w:type="dxa"/>
        <w:tblLook w:val="04A0" w:firstRow="1" w:lastRow="0" w:firstColumn="1" w:lastColumn="0" w:noHBand="0" w:noVBand="1"/>
      </w:tblPr>
      <w:tblGrid>
        <w:gridCol w:w="392"/>
        <w:gridCol w:w="10098"/>
      </w:tblGrid>
      <w:tr w:rsidR="00752200" w:rsidRPr="00FA0A75" w:rsidTr="00586C6D">
        <w:trPr>
          <w:trHeight w:val="331"/>
        </w:trPr>
        <w:tc>
          <w:tcPr>
            <w:tcW w:w="392" w:type="dxa"/>
          </w:tcPr>
          <w:p w:rsidR="00752200" w:rsidRPr="00FA0A75" w:rsidRDefault="00752200" w:rsidP="00FA0A75">
            <w:pPr>
              <w:pStyle w:val="ConsPlusNormal"/>
              <w:ind w:firstLine="567"/>
              <w:contextualSpacing/>
              <w:jc w:val="both"/>
              <w:rPr>
                <w:rFonts w:ascii="Times New Roman" w:hAnsi="Times New Roman" w:cs="Times New Roman"/>
                <w:sz w:val="24"/>
                <w:szCs w:val="24"/>
                <w:highlight w:val="yellow"/>
              </w:rPr>
            </w:pPr>
          </w:p>
        </w:tc>
        <w:tc>
          <w:tcPr>
            <w:tcW w:w="10098" w:type="dxa"/>
          </w:tcPr>
          <w:p w:rsidR="00752200" w:rsidRPr="00FA0A75" w:rsidRDefault="00156790" w:rsidP="00586C6D">
            <w:pPr>
              <w:pStyle w:val="a3"/>
              <w:numPr>
                <w:ilvl w:val="0"/>
                <w:numId w:val="28"/>
              </w:numPr>
              <w:ind w:left="73" w:hanging="13"/>
              <w:rPr>
                <w:rFonts w:ascii="Times New Roman" w:hAnsi="Times New Roman" w:cs="Times New Roman"/>
                <w:sz w:val="24"/>
                <w:szCs w:val="24"/>
              </w:rPr>
            </w:pPr>
            <w:r w:rsidRPr="00156790">
              <w:rPr>
                <w:rFonts w:ascii="Times New Roman" w:hAnsi="Times New Roman" w:cs="Times New Roman"/>
                <w:sz w:val="24"/>
                <w:szCs w:val="24"/>
              </w:rPr>
              <w:t>малоимущие граждане, постоянно проживающих на территории Ленинградской области в общей сложности не менее пяти лет</w:t>
            </w:r>
            <w:r>
              <w:rPr>
                <w:rFonts w:ascii="Times New Roman" w:hAnsi="Times New Roman" w:cs="Times New Roman"/>
                <w:sz w:val="24"/>
                <w:szCs w:val="24"/>
              </w:rPr>
              <w:t>;</w:t>
            </w:r>
          </w:p>
        </w:tc>
      </w:tr>
      <w:tr w:rsidR="00752200" w:rsidRPr="00FA0A75" w:rsidTr="00586C6D">
        <w:trPr>
          <w:trHeight w:val="331"/>
        </w:trPr>
        <w:tc>
          <w:tcPr>
            <w:tcW w:w="10490" w:type="dxa"/>
            <w:gridSpan w:val="2"/>
          </w:tcPr>
          <w:p w:rsidR="00752200" w:rsidRPr="00FA0A75" w:rsidRDefault="00752200" w:rsidP="00586C6D">
            <w:pPr>
              <w:autoSpaceDE w:val="0"/>
              <w:autoSpaceDN w:val="0"/>
              <w:spacing w:after="0" w:line="240" w:lineRule="auto"/>
              <w:ind w:firstLine="462"/>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FA0A75" w:rsidTr="00586C6D">
        <w:trPr>
          <w:trHeight w:val="331"/>
        </w:trPr>
        <w:tc>
          <w:tcPr>
            <w:tcW w:w="392" w:type="dxa"/>
          </w:tcPr>
          <w:p w:rsidR="00752200" w:rsidRPr="00FA0A75" w:rsidRDefault="00752200" w:rsidP="00FA0A75">
            <w:pPr>
              <w:spacing w:after="0" w:line="240" w:lineRule="auto"/>
              <w:ind w:firstLine="567"/>
              <w:jc w:val="both"/>
              <w:rPr>
                <w:rFonts w:ascii="Times New Roman" w:hAnsi="Times New Roman" w:cs="Times New Roman"/>
                <w:sz w:val="24"/>
                <w:szCs w:val="24"/>
                <w:highlight w:val="yellow"/>
              </w:rPr>
            </w:pPr>
          </w:p>
        </w:tc>
        <w:tc>
          <w:tcPr>
            <w:tcW w:w="10098" w:type="dxa"/>
            <w:shd w:val="clear" w:color="auto" w:fill="auto"/>
          </w:tcPr>
          <w:p w:rsidR="00752200" w:rsidRPr="00FA0A75" w:rsidRDefault="00752200" w:rsidP="008C0232">
            <w:pPr>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FA0A75" w:rsidTr="00586C6D">
        <w:trPr>
          <w:trHeight w:val="331"/>
        </w:trPr>
        <w:tc>
          <w:tcPr>
            <w:tcW w:w="392" w:type="dxa"/>
          </w:tcPr>
          <w:p w:rsidR="00752200" w:rsidRPr="00FA0A75" w:rsidRDefault="00752200" w:rsidP="00FA0A75">
            <w:pPr>
              <w:ind w:firstLine="567"/>
              <w:rPr>
                <w:rFonts w:ascii="Times New Roman" w:hAnsi="Times New Roman" w:cs="Times New Roman"/>
                <w:sz w:val="24"/>
                <w:szCs w:val="24"/>
                <w:highlight w:val="yellow"/>
              </w:rPr>
            </w:pPr>
          </w:p>
        </w:tc>
        <w:tc>
          <w:tcPr>
            <w:tcW w:w="10098" w:type="dxa"/>
          </w:tcPr>
          <w:p w:rsidR="00752200" w:rsidRPr="00FA0A75" w:rsidRDefault="00752200" w:rsidP="00156790">
            <w:pPr>
              <w:spacing w:after="0" w:line="240" w:lineRule="auto"/>
              <w:rPr>
                <w:rFonts w:ascii="Times New Roman" w:hAnsi="Times New Roman" w:cs="Times New Roman"/>
                <w:sz w:val="24"/>
                <w:szCs w:val="24"/>
              </w:rPr>
            </w:pPr>
            <w:r w:rsidRPr="00FA0A75">
              <w:rPr>
                <w:rFonts w:ascii="Times New Roman" w:hAnsi="Times New Roman" w:cs="Times New Roman"/>
                <w:sz w:val="24"/>
                <w:szCs w:val="24"/>
              </w:rPr>
              <w:t>граждан, страдающих тяжелыми формами хронических заболеваний, дающих право на получение жилых помещений вне очереди согласно перечню, установленному</w:t>
            </w:r>
            <w:r w:rsidR="008C0232">
              <w:rPr>
                <w:rFonts w:ascii="Times New Roman" w:hAnsi="Times New Roman" w:cs="Times New Roman"/>
                <w:sz w:val="24"/>
                <w:szCs w:val="24"/>
              </w:rPr>
              <w:t xml:space="preserve"> </w:t>
            </w:r>
            <w:r w:rsidRPr="00FA0A75">
              <w:rPr>
                <w:rFonts w:ascii="Times New Roman" w:hAnsi="Times New Roman" w:cs="Times New Roman"/>
                <w:sz w:val="24"/>
                <w:szCs w:val="24"/>
              </w:rPr>
              <w:t xml:space="preserve">Правительством </w:t>
            </w:r>
            <w:r w:rsidR="008C0232">
              <w:rPr>
                <w:rFonts w:ascii="Times New Roman" w:hAnsi="Times New Roman" w:cs="Times New Roman"/>
                <w:sz w:val="24"/>
                <w:szCs w:val="24"/>
              </w:rPr>
              <w:t>РФ</w:t>
            </w:r>
          </w:p>
        </w:tc>
      </w:tr>
      <w:tr w:rsidR="00C72955" w:rsidRPr="00FA0A75" w:rsidTr="00586C6D">
        <w:trPr>
          <w:trHeight w:val="331"/>
        </w:trPr>
        <w:tc>
          <w:tcPr>
            <w:tcW w:w="392" w:type="dxa"/>
          </w:tcPr>
          <w:p w:rsidR="00C72955" w:rsidRPr="00FA0A75" w:rsidRDefault="00C72955" w:rsidP="00FA0A75">
            <w:pPr>
              <w:ind w:firstLine="567"/>
              <w:rPr>
                <w:rFonts w:ascii="Times New Roman" w:hAnsi="Times New Roman" w:cs="Times New Roman"/>
                <w:sz w:val="24"/>
                <w:szCs w:val="24"/>
                <w:highlight w:val="yellow"/>
              </w:rPr>
            </w:pPr>
          </w:p>
        </w:tc>
        <w:tc>
          <w:tcPr>
            <w:tcW w:w="10098" w:type="dxa"/>
          </w:tcPr>
          <w:p w:rsidR="00C72955" w:rsidRPr="00FA0A75" w:rsidRDefault="00C72955" w:rsidP="00586C6D">
            <w:pPr>
              <w:pStyle w:val="a3"/>
              <w:numPr>
                <w:ilvl w:val="0"/>
                <w:numId w:val="28"/>
              </w:numPr>
              <w:ind w:left="0" w:firstLine="0"/>
              <w:rPr>
                <w:rFonts w:ascii="Times New Roman" w:hAnsi="Times New Roman" w:cs="Times New Roman"/>
                <w:sz w:val="24"/>
                <w:szCs w:val="24"/>
              </w:rPr>
            </w:pPr>
            <w:r w:rsidRPr="00FA0A75">
              <w:rPr>
                <w:rFonts w:ascii="Times New Roman" w:hAnsi="Times New Roman" w:cs="Times New Roman"/>
                <w:sz w:val="24"/>
                <w:szCs w:val="24"/>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FA0A75" w:rsidTr="00586C6D">
        <w:trPr>
          <w:trHeight w:val="343"/>
        </w:trPr>
        <w:tc>
          <w:tcPr>
            <w:tcW w:w="392" w:type="dxa"/>
          </w:tcPr>
          <w:p w:rsidR="00C72955" w:rsidRPr="00FA0A75" w:rsidRDefault="00C72955" w:rsidP="00FA0A75">
            <w:pPr>
              <w:ind w:firstLine="567"/>
              <w:rPr>
                <w:rFonts w:ascii="Times New Roman" w:hAnsi="Times New Roman" w:cs="Times New Roman"/>
                <w:sz w:val="24"/>
                <w:szCs w:val="24"/>
                <w:highlight w:val="yellow"/>
              </w:rPr>
            </w:pPr>
          </w:p>
        </w:tc>
        <w:tc>
          <w:tcPr>
            <w:tcW w:w="10098" w:type="dxa"/>
          </w:tcPr>
          <w:p w:rsidR="00C72955" w:rsidRPr="00FA0A75" w:rsidRDefault="00E85CA9" w:rsidP="008C0232">
            <w:pPr>
              <w:autoSpaceDE w:val="0"/>
              <w:autoSpaceDN w:val="0"/>
              <w:adjustRightInd w:val="0"/>
              <w:spacing w:after="0" w:line="240" w:lineRule="auto"/>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инвалиды Великой Отечественной войны;</w:t>
            </w:r>
          </w:p>
        </w:tc>
      </w:tr>
      <w:tr w:rsidR="00C72955" w:rsidRPr="00FA0A75" w:rsidTr="00586C6D">
        <w:trPr>
          <w:trHeight w:val="331"/>
        </w:trPr>
        <w:tc>
          <w:tcPr>
            <w:tcW w:w="392" w:type="dxa"/>
          </w:tcPr>
          <w:p w:rsidR="00C72955" w:rsidRPr="00FA0A75" w:rsidRDefault="00C72955" w:rsidP="00FA0A75">
            <w:pPr>
              <w:ind w:firstLine="567"/>
              <w:rPr>
                <w:rFonts w:ascii="Times New Roman" w:hAnsi="Times New Roman" w:cs="Times New Roman"/>
                <w:sz w:val="24"/>
                <w:szCs w:val="24"/>
                <w:highlight w:val="yellow"/>
              </w:rPr>
            </w:pPr>
          </w:p>
        </w:tc>
        <w:tc>
          <w:tcPr>
            <w:tcW w:w="10098" w:type="dxa"/>
          </w:tcPr>
          <w:p w:rsidR="00C72955" w:rsidRPr="00FA0A75" w:rsidRDefault="00E85CA9" w:rsidP="00156790">
            <w:pPr>
              <w:spacing w:after="0" w:line="240" w:lineRule="auto"/>
              <w:rPr>
                <w:rFonts w:ascii="Times New Roman" w:hAnsi="Times New Roman" w:cs="Times New Roman"/>
                <w:sz w:val="24"/>
                <w:szCs w:val="24"/>
              </w:rPr>
            </w:pPr>
            <w:r w:rsidRPr="00FA0A75">
              <w:rPr>
                <w:rFonts w:ascii="Times New Roman" w:hAnsi="Times New Roman" w:cs="Times New Roman"/>
                <w:sz w:val="24"/>
                <w:szCs w:val="24"/>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FA0A75" w:rsidTr="00586C6D">
        <w:trPr>
          <w:trHeight w:val="331"/>
        </w:trPr>
        <w:tc>
          <w:tcPr>
            <w:tcW w:w="392" w:type="dxa"/>
          </w:tcPr>
          <w:p w:rsidR="00C72955" w:rsidRPr="00FA0A75" w:rsidRDefault="00C72955" w:rsidP="00FA0A75">
            <w:pPr>
              <w:ind w:firstLine="567"/>
              <w:rPr>
                <w:rFonts w:ascii="Times New Roman" w:hAnsi="Times New Roman" w:cs="Times New Roman"/>
                <w:sz w:val="24"/>
                <w:szCs w:val="24"/>
                <w:highlight w:val="yellow"/>
              </w:rPr>
            </w:pPr>
          </w:p>
        </w:tc>
        <w:tc>
          <w:tcPr>
            <w:tcW w:w="10098" w:type="dxa"/>
          </w:tcPr>
          <w:p w:rsidR="00C72955" w:rsidRPr="00FA0A75" w:rsidRDefault="00E85CA9" w:rsidP="00156790">
            <w:pPr>
              <w:spacing w:after="0" w:line="240" w:lineRule="auto"/>
              <w:rPr>
                <w:rFonts w:ascii="Times New Roman" w:hAnsi="Times New Roman" w:cs="Times New Roman"/>
                <w:sz w:val="24"/>
                <w:szCs w:val="24"/>
              </w:rPr>
            </w:pPr>
            <w:r w:rsidRPr="00FA0A75">
              <w:rPr>
                <w:rFonts w:ascii="Times New Roman" w:hAnsi="Times New Roman" w:cs="Times New Roman"/>
                <w:sz w:val="24"/>
                <w:szCs w:val="24"/>
              </w:rPr>
              <w:t>лица, работавшие в период Великой Отечественной войны на объектах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FA0A75" w:rsidTr="00586C6D">
        <w:trPr>
          <w:trHeight w:val="331"/>
        </w:trPr>
        <w:tc>
          <w:tcPr>
            <w:tcW w:w="392" w:type="dxa"/>
          </w:tcPr>
          <w:p w:rsidR="00C72955" w:rsidRPr="00FA0A75" w:rsidRDefault="00C72955" w:rsidP="00FA0A75">
            <w:pPr>
              <w:ind w:firstLine="567"/>
              <w:rPr>
                <w:rFonts w:ascii="Times New Roman" w:hAnsi="Times New Roman" w:cs="Times New Roman"/>
                <w:sz w:val="24"/>
                <w:szCs w:val="24"/>
                <w:highlight w:val="yellow"/>
              </w:rPr>
            </w:pPr>
          </w:p>
        </w:tc>
        <w:tc>
          <w:tcPr>
            <w:tcW w:w="10098" w:type="dxa"/>
          </w:tcPr>
          <w:p w:rsidR="00C72955" w:rsidRPr="00FA0A75" w:rsidRDefault="00E85CA9" w:rsidP="00156790">
            <w:pPr>
              <w:spacing w:after="0" w:line="240" w:lineRule="auto"/>
              <w:rPr>
                <w:rFonts w:ascii="Times New Roman" w:hAnsi="Times New Roman" w:cs="Times New Roman"/>
                <w:sz w:val="24"/>
                <w:szCs w:val="24"/>
              </w:rPr>
            </w:pPr>
            <w:r w:rsidRPr="00FA0A75">
              <w:rPr>
                <w:rFonts w:ascii="Times New Roman" w:hAnsi="Times New Roman" w:cs="Times New Roman"/>
                <w:sz w:val="24"/>
                <w:szCs w:val="24"/>
              </w:rPr>
              <w:t>лица, награжденные знаком "Жителю блокадного Ленинграда", лица, награжденные знаком "Житель осажденного Севастополя";</w:t>
            </w:r>
          </w:p>
        </w:tc>
      </w:tr>
      <w:tr w:rsidR="00C72955" w:rsidRPr="00FA0A75" w:rsidTr="00586C6D">
        <w:trPr>
          <w:trHeight w:val="331"/>
        </w:trPr>
        <w:tc>
          <w:tcPr>
            <w:tcW w:w="392" w:type="dxa"/>
          </w:tcPr>
          <w:p w:rsidR="00C72955" w:rsidRPr="00FA0A75" w:rsidRDefault="00C72955" w:rsidP="00FA0A75">
            <w:pPr>
              <w:ind w:firstLine="567"/>
              <w:rPr>
                <w:rFonts w:ascii="Times New Roman" w:hAnsi="Times New Roman" w:cs="Times New Roman"/>
                <w:sz w:val="24"/>
                <w:szCs w:val="24"/>
                <w:highlight w:val="yellow"/>
              </w:rPr>
            </w:pPr>
          </w:p>
        </w:tc>
        <w:tc>
          <w:tcPr>
            <w:tcW w:w="10098" w:type="dxa"/>
          </w:tcPr>
          <w:p w:rsidR="00C72955" w:rsidRPr="00FA0A75" w:rsidRDefault="00E85CA9" w:rsidP="00156790">
            <w:pPr>
              <w:spacing w:after="0" w:line="240" w:lineRule="auto"/>
              <w:rPr>
                <w:rFonts w:ascii="Times New Roman" w:hAnsi="Times New Roman" w:cs="Times New Roman"/>
                <w:sz w:val="24"/>
                <w:szCs w:val="24"/>
              </w:rPr>
            </w:pPr>
            <w:r w:rsidRPr="00FA0A75">
              <w:rPr>
                <w:rFonts w:ascii="Times New Roman" w:hAnsi="Times New Roman" w:cs="Times New Roman"/>
                <w:sz w:val="24"/>
                <w:szCs w:val="24"/>
              </w:rPr>
              <w:t xml:space="preserve">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w:t>
            </w:r>
            <w:r w:rsidRPr="00FA0A75">
              <w:rPr>
                <w:rFonts w:ascii="Times New Roman" w:hAnsi="Times New Roman" w:cs="Times New Roman"/>
                <w:sz w:val="24"/>
                <w:szCs w:val="24"/>
              </w:rPr>
              <w:lastRenderedPageBreak/>
              <w:t>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FA0A75">
              <w:rPr>
                <w:rFonts w:ascii="Times New Roman" w:hAnsi="Times New Roman" w:cs="Times New Roman"/>
                <w:sz w:val="24"/>
                <w:szCs w:val="24"/>
              </w:rPr>
              <w:t>лей и больниц города Ленинграда;</w:t>
            </w:r>
          </w:p>
        </w:tc>
      </w:tr>
      <w:tr w:rsidR="00080DB2" w:rsidRPr="00FA0A75" w:rsidTr="00586C6D">
        <w:trPr>
          <w:trHeight w:val="331"/>
        </w:trPr>
        <w:tc>
          <w:tcPr>
            <w:tcW w:w="392" w:type="dxa"/>
          </w:tcPr>
          <w:p w:rsidR="00080DB2" w:rsidRPr="00FA0A75" w:rsidRDefault="00080DB2" w:rsidP="00FA0A75">
            <w:pPr>
              <w:ind w:firstLine="567"/>
              <w:rPr>
                <w:rFonts w:ascii="Times New Roman" w:hAnsi="Times New Roman" w:cs="Times New Roman"/>
                <w:sz w:val="24"/>
                <w:szCs w:val="24"/>
                <w:highlight w:val="yellow"/>
              </w:rPr>
            </w:pPr>
          </w:p>
        </w:tc>
        <w:tc>
          <w:tcPr>
            <w:tcW w:w="10098" w:type="dxa"/>
          </w:tcPr>
          <w:p w:rsidR="00080DB2" w:rsidRPr="00FA0A75" w:rsidRDefault="00136C45" w:rsidP="00156790">
            <w:pPr>
              <w:spacing w:after="0" w:line="240" w:lineRule="auto"/>
              <w:rPr>
                <w:rFonts w:ascii="Times New Roman" w:hAnsi="Times New Roman" w:cs="Times New Roman"/>
                <w:sz w:val="24"/>
                <w:szCs w:val="24"/>
              </w:rPr>
            </w:pPr>
            <w:r w:rsidRPr="00FA0A75">
              <w:rPr>
                <w:rFonts w:ascii="Times New Roman" w:hAnsi="Times New Roman" w:cs="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9" w:history="1">
              <w:r w:rsidRPr="00FA0A75">
                <w:rPr>
                  <w:rFonts w:ascii="Times New Roman" w:hAnsi="Times New Roman" w:cs="Times New Roman"/>
                  <w:sz w:val="24"/>
                  <w:szCs w:val="24"/>
                </w:rPr>
                <w:t>законом</w:t>
              </w:r>
            </w:hyperlink>
            <w:r w:rsidRPr="00FA0A75">
              <w:rPr>
                <w:rFonts w:ascii="Times New Roman" w:hAnsi="Times New Roman" w:cs="Times New Roman"/>
                <w:sz w:val="24"/>
                <w:szCs w:val="24"/>
              </w:rPr>
              <w:t xml:space="preserve"> от 25</w:t>
            </w:r>
            <w:r w:rsidR="008C0232">
              <w:rPr>
                <w:rFonts w:ascii="Times New Roman" w:hAnsi="Times New Roman" w:cs="Times New Roman"/>
                <w:sz w:val="24"/>
                <w:szCs w:val="24"/>
              </w:rPr>
              <w:t>.10.</w:t>
            </w:r>
            <w:r w:rsidRPr="00FA0A75">
              <w:rPr>
                <w:rFonts w:ascii="Times New Roman" w:hAnsi="Times New Roman" w:cs="Times New Roman"/>
                <w:sz w:val="24"/>
                <w:szCs w:val="24"/>
              </w:rPr>
              <w:t xml:space="preserve">2002 </w:t>
            </w:r>
            <w:r w:rsidR="008C0232">
              <w:rPr>
                <w:rFonts w:ascii="Times New Roman" w:hAnsi="Times New Roman" w:cs="Times New Roman"/>
                <w:sz w:val="24"/>
                <w:szCs w:val="24"/>
              </w:rPr>
              <w:t>№</w:t>
            </w:r>
            <w:r w:rsidRPr="00FA0A75">
              <w:rPr>
                <w:rFonts w:ascii="Times New Roman" w:hAnsi="Times New Roman" w:cs="Times New Roman"/>
                <w:sz w:val="24"/>
                <w:szCs w:val="24"/>
              </w:rPr>
              <w:t>125-ФЗ "О жилищных субсидиях гражданам, выезжающим из районов Крайнего Севера и приравненных к ним местностей"</w:t>
            </w:r>
          </w:p>
        </w:tc>
      </w:tr>
      <w:tr w:rsidR="00136C45" w:rsidRPr="00FA0A75" w:rsidTr="00586C6D">
        <w:trPr>
          <w:trHeight w:val="331"/>
        </w:trPr>
        <w:tc>
          <w:tcPr>
            <w:tcW w:w="392" w:type="dxa"/>
          </w:tcPr>
          <w:p w:rsidR="00136C45" w:rsidRPr="00FA0A75" w:rsidRDefault="00136C45" w:rsidP="00FA0A75">
            <w:pPr>
              <w:ind w:firstLine="567"/>
              <w:rPr>
                <w:rFonts w:ascii="Times New Roman" w:hAnsi="Times New Roman" w:cs="Times New Roman"/>
                <w:sz w:val="24"/>
                <w:szCs w:val="24"/>
                <w:highlight w:val="yellow"/>
              </w:rPr>
            </w:pPr>
          </w:p>
        </w:tc>
        <w:tc>
          <w:tcPr>
            <w:tcW w:w="10098" w:type="dxa"/>
          </w:tcPr>
          <w:p w:rsidR="00136C45" w:rsidRPr="00FA0A75" w:rsidRDefault="00136C45" w:rsidP="00156790">
            <w:pPr>
              <w:spacing w:after="0" w:line="240" w:lineRule="auto"/>
              <w:rPr>
                <w:rFonts w:ascii="Times New Roman" w:hAnsi="Times New Roman" w:cs="Times New Roman"/>
                <w:sz w:val="24"/>
                <w:szCs w:val="24"/>
              </w:rPr>
            </w:pPr>
            <w:r w:rsidRPr="00FA0A75">
              <w:rPr>
                <w:rFonts w:ascii="Times New Roman" w:hAnsi="Times New Roman" w:cs="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136C45" w:rsidRPr="00FA0A75" w:rsidTr="00586C6D">
        <w:trPr>
          <w:trHeight w:val="331"/>
        </w:trPr>
        <w:tc>
          <w:tcPr>
            <w:tcW w:w="392" w:type="dxa"/>
          </w:tcPr>
          <w:p w:rsidR="00136C45" w:rsidRPr="00FA0A75" w:rsidRDefault="00136C45" w:rsidP="00FA0A75">
            <w:pPr>
              <w:ind w:firstLine="567"/>
              <w:rPr>
                <w:rFonts w:ascii="Times New Roman" w:hAnsi="Times New Roman" w:cs="Times New Roman"/>
                <w:sz w:val="24"/>
                <w:szCs w:val="24"/>
                <w:highlight w:val="yellow"/>
              </w:rPr>
            </w:pPr>
          </w:p>
        </w:tc>
        <w:tc>
          <w:tcPr>
            <w:tcW w:w="10098" w:type="dxa"/>
          </w:tcPr>
          <w:p w:rsidR="00136C45" w:rsidRPr="00FA0A75" w:rsidRDefault="00136C45" w:rsidP="00156790">
            <w:pPr>
              <w:spacing w:after="0" w:line="240" w:lineRule="auto"/>
              <w:rPr>
                <w:rFonts w:ascii="Times New Roman" w:hAnsi="Times New Roman" w:cs="Times New Roman"/>
                <w:sz w:val="24"/>
                <w:szCs w:val="24"/>
              </w:rPr>
            </w:pPr>
            <w:r w:rsidRPr="00FA0A75">
              <w:rPr>
                <w:rFonts w:ascii="Times New Roman" w:hAnsi="Times New Roman" w:cs="Times New Roman"/>
                <w:sz w:val="24"/>
                <w:szCs w:val="24"/>
              </w:rPr>
              <w:t>граждане, признанные в установленном порядке вынужденными переселенцами</w:t>
            </w:r>
          </w:p>
        </w:tc>
      </w:tr>
    </w:tbl>
    <w:p w:rsidR="006B2901" w:rsidRPr="00FA0A75" w:rsidRDefault="006B2901" w:rsidP="00156790">
      <w:pPr>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Прошу принять меня и членов моей семьи на учет в качестве нуждающ</w:t>
      </w:r>
      <w:r w:rsidR="00025386" w:rsidRPr="00FA0A75">
        <w:rPr>
          <w:rFonts w:ascii="Times New Roman" w:hAnsi="Times New Roman" w:cs="Times New Roman"/>
          <w:sz w:val="24"/>
          <w:szCs w:val="24"/>
          <w:lang w:eastAsia="ru-RU"/>
        </w:rPr>
        <w:t>ихся</w:t>
      </w:r>
      <w:r w:rsidRPr="00FA0A75">
        <w:rPr>
          <w:rFonts w:ascii="Times New Roman" w:hAnsi="Times New Roman" w:cs="Times New Roman"/>
          <w:sz w:val="24"/>
          <w:szCs w:val="24"/>
          <w:lang w:eastAsia="ru-RU"/>
        </w:rPr>
        <w:t xml:space="preserve"> в жилом помещении по договору социального найма:</w:t>
      </w:r>
    </w:p>
    <w:p w:rsidR="006B2901" w:rsidRPr="00FA0A75" w:rsidRDefault="006B2901" w:rsidP="002D2FF8">
      <w:pPr>
        <w:autoSpaceDE w:val="0"/>
        <w:autoSpaceDN w:val="0"/>
        <w:spacing w:after="0"/>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Члены семьи:</w:t>
      </w:r>
    </w:p>
    <w:tbl>
      <w:tblPr>
        <w:tblStyle w:val="afd"/>
        <w:tblW w:w="10490" w:type="dxa"/>
        <w:tblInd w:w="108" w:type="dxa"/>
        <w:tblLayout w:type="fixed"/>
        <w:tblLook w:val="04A0" w:firstRow="1" w:lastRow="0" w:firstColumn="1" w:lastColumn="0" w:noHBand="0" w:noVBand="1"/>
      </w:tblPr>
      <w:tblGrid>
        <w:gridCol w:w="392"/>
        <w:gridCol w:w="1843"/>
        <w:gridCol w:w="2160"/>
        <w:gridCol w:w="1275"/>
        <w:gridCol w:w="4820"/>
      </w:tblGrid>
      <w:tr w:rsidR="006B2901" w:rsidRPr="00FA0A75" w:rsidTr="00586C6D">
        <w:trPr>
          <w:trHeight w:val="1296"/>
        </w:trPr>
        <w:tc>
          <w:tcPr>
            <w:tcW w:w="392" w:type="dxa"/>
          </w:tcPr>
          <w:p w:rsidR="006B2901" w:rsidRPr="00FA0A75" w:rsidRDefault="006B2901" w:rsidP="002D2FF8">
            <w:pPr>
              <w:spacing w:after="0" w:line="240" w:lineRule="auto"/>
              <w:jc w:val="center"/>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№п/п</w:t>
            </w:r>
          </w:p>
        </w:tc>
        <w:tc>
          <w:tcPr>
            <w:tcW w:w="1843" w:type="dxa"/>
          </w:tcPr>
          <w:p w:rsidR="006B2901" w:rsidRPr="00FA0A75" w:rsidRDefault="006B2901" w:rsidP="002D2FF8">
            <w:pPr>
              <w:spacing w:after="0" w:line="240" w:lineRule="auto"/>
              <w:ind w:hanging="168"/>
              <w:jc w:val="center"/>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Фамилия, имя, отчество членов семьи</w:t>
            </w:r>
            <w:r w:rsidRPr="00FA0A75">
              <w:rPr>
                <w:rFonts w:ascii="Times New Roman" w:hAnsi="Times New Roman" w:cs="Times New Roman"/>
                <w:sz w:val="24"/>
                <w:szCs w:val="24"/>
              </w:rPr>
              <w:t xml:space="preserve">, </w:t>
            </w:r>
            <w:r w:rsidRPr="00FA0A75">
              <w:rPr>
                <w:rFonts w:ascii="Times New Roman" w:hAnsi="Times New Roman" w:cs="Times New Roman"/>
                <w:sz w:val="24"/>
                <w:szCs w:val="24"/>
                <w:lang w:eastAsia="ru-RU"/>
              </w:rPr>
              <w:t>дата рождения</w:t>
            </w:r>
          </w:p>
        </w:tc>
        <w:tc>
          <w:tcPr>
            <w:tcW w:w="2160" w:type="dxa"/>
          </w:tcPr>
          <w:p w:rsidR="006B2901" w:rsidRPr="00FA0A75" w:rsidRDefault="006B2901" w:rsidP="002D2FF8">
            <w:pPr>
              <w:spacing w:after="0" w:line="240" w:lineRule="auto"/>
              <w:ind w:hanging="94"/>
              <w:jc w:val="center"/>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Родственные отношения</w:t>
            </w:r>
          </w:p>
        </w:tc>
        <w:tc>
          <w:tcPr>
            <w:tcW w:w="1275" w:type="dxa"/>
          </w:tcPr>
          <w:p w:rsidR="006B2901" w:rsidRPr="00FA0A75" w:rsidRDefault="006B2901" w:rsidP="00156790">
            <w:pPr>
              <w:spacing w:after="0" w:line="240" w:lineRule="auto"/>
              <w:jc w:val="center"/>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Отношение к работе, учебе</w:t>
            </w:r>
            <w:r w:rsidR="00156790">
              <w:rPr>
                <w:rFonts w:ascii="Times New Roman" w:eastAsia="Times New Roman" w:hAnsi="Times New Roman" w:cs="Times New Roman"/>
                <w:sz w:val="24"/>
                <w:szCs w:val="24"/>
                <w:lang w:eastAsia="ru-RU"/>
              </w:rPr>
              <w:t xml:space="preserve"> </w:t>
            </w:r>
            <w:r w:rsidR="00156790" w:rsidRPr="00156790">
              <w:rPr>
                <w:rFonts w:ascii="Times New Roman" w:eastAsia="Times New Roman" w:hAnsi="Times New Roman" w:cs="Times New Roman"/>
                <w:sz w:val="24"/>
                <w:szCs w:val="24"/>
                <w:lang w:eastAsia="ru-RU"/>
              </w:rPr>
              <w:t>&lt;2&gt;</w:t>
            </w:r>
          </w:p>
        </w:tc>
        <w:tc>
          <w:tcPr>
            <w:tcW w:w="4820" w:type="dxa"/>
          </w:tcPr>
          <w:p w:rsidR="006B2901" w:rsidRPr="00FA0A75" w:rsidRDefault="006B2901" w:rsidP="00FA0A75">
            <w:pPr>
              <w:spacing w:after="0" w:line="240" w:lineRule="auto"/>
              <w:ind w:hanging="117"/>
              <w:jc w:val="center"/>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Паспортные данные </w:t>
            </w:r>
            <w:r w:rsidRPr="00FA0A75">
              <w:rPr>
                <w:rFonts w:ascii="Times New Roman" w:hAnsi="Times New Roman" w:cs="Times New Roman"/>
                <w:sz w:val="24"/>
                <w:szCs w:val="24"/>
              </w:rPr>
              <w:t xml:space="preserve">гражданина РФ </w:t>
            </w:r>
            <w:r w:rsidRPr="00FA0A75">
              <w:rPr>
                <w:rFonts w:ascii="Times New Roman" w:eastAsia="Times New Roman" w:hAnsi="Times New Roman" w:cs="Times New Roman"/>
                <w:sz w:val="24"/>
                <w:szCs w:val="24"/>
                <w:lang w:eastAsia="ru-RU"/>
              </w:rPr>
              <w:t>(серия и номер, кем, когда выдан</w:t>
            </w:r>
            <w:r w:rsidRPr="00FA0A75">
              <w:rPr>
                <w:rFonts w:ascii="Times New Roman" w:hAnsi="Times New Roman" w:cs="Times New Roman"/>
                <w:sz w:val="24"/>
                <w:szCs w:val="24"/>
              </w:rPr>
              <w:t>)/ /свидетельства о рождении (номер и дата актовой записи, наименование органа, составившего запись)</w:t>
            </w:r>
          </w:p>
        </w:tc>
      </w:tr>
      <w:tr w:rsidR="006B2901" w:rsidRPr="00FA0A75" w:rsidTr="00586C6D">
        <w:trPr>
          <w:trHeight w:val="372"/>
        </w:trPr>
        <w:tc>
          <w:tcPr>
            <w:tcW w:w="392"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c>
          <w:tcPr>
            <w:tcW w:w="1843"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c>
          <w:tcPr>
            <w:tcW w:w="2160" w:type="dxa"/>
          </w:tcPr>
          <w:p w:rsidR="006B2901" w:rsidRPr="00FA0A75" w:rsidRDefault="006B2901" w:rsidP="002D2FF8">
            <w:pPr>
              <w:spacing w:after="0" w:line="240" w:lineRule="auto"/>
              <w:jc w:val="center"/>
              <w:rPr>
                <w:rFonts w:ascii="Times New Roman" w:eastAsia="Times New Roman" w:hAnsi="Times New Roman" w:cs="Times New Roman"/>
                <w:sz w:val="24"/>
                <w:szCs w:val="24"/>
                <w:lang w:eastAsia="ru-RU"/>
              </w:rPr>
            </w:pPr>
            <w:r w:rsidRPr="00FA0A75">
              <w:rPr>
                <w:rFonts w:ascii="Times New Roman" w:hAnsi="Times New Roman" w:cs="Times New Roman"/>
                <w:sz w:val="24"/>
                <w:szCs w:val="24"/>
                <w:lang w:eastAsia="ru-RU"/>
              </w:rPr>
              <w:t>Супруг (супруга)</w:t>
            </w:r>
          </w:p>
        </w:tc>
        <w:tc>
          <w:tcPr>
            <w:tcW w:w="1275"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c>
          <w:tcPr>
            <w:tcW w:w="4820"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r>
      <w:tr w:rsidR="006B2901" w:rsidRPr="00FA0A75" w:rsidTr="00586C6D">
        <w:trPr>
          <w:trHeight w:val="493"/>
        </w:trPr>
        <w:tc>
          <w:tcPr>
            <w:tcW w:w="392"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c>
          <w:tcPr>
            <w:tcW w:w="1843"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c>
          <w:tcPr>
            <w:tcW w:w="2160" w:type="dxa"/>
          </w:tcPr>
          <w:p w:rsidR="006B2901" w:rsidRPr="00FA0A75" w:rsidRDefault="006B2901" w:rsidP="002D2FF8">
            <w:pPr>
              <w:spacing w:after="0" w:line="240" w:lineRule="auto"/>
              <w:jc w:val="center"/>
              <w:rPr>
                <w:rFonts w:ascii="Times New Roman" w:hAnsi="Times New Roman" w:cs="Times New Roman"/>
                <w:sz w:val="24"/>
                <w:szCs w:val="24"/>
                <w:lang w:eastAsia="ru-RU"/>
              </w:rPr>
            </w:pPr>
            <w:r w:rsidRPr="00FA0A75">
              <w:rPr>
                <w:rFonts w:ascii="Times New Roman" w:hAnsi="Times New Roman" w:cs="Times New Roman"/>
                <w:sz w:val="24"/>
                <w:szCs w:val="24"/>
                <w:lang w:eastAsia="ru-RU"/>
              </w:rPr>
              <w:t>Дети</w:t>
            </w:r>
          </w:p>
        </w:tc>
        <w:tc>
          <w:tcPr>
            <w:tcW w:w="1275"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c>
          <w:tcPr>
            <w:tcW w:w="4820"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r>
      <w:tr w:rsidR="006B2901" w:rsidRPr="00FA0A75" w:rsidTr="00586C6D">
        <w:trPr>
          <w:trHeight w:val="493"/>
        </w:trPr>
        <w:tc>
          <w:tcPr>
            <w:tcW w:w="392"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c>
          <w:tcPr>
            <w:tcW w:w="1843"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c>
          <w:tcPr>
            <w:tcW w:w="2160" w:type="dxa"/>
          </w:tcPr>
          <w:p w:rsidR="006B2901" w:rsidRPr="00FA0A75" w:rsidRDefault="006B2901" w:rsidP="002D2FF8">
            <w:pPr>
              <w:spacing w:after="0" w:line="240" w:lineRule="auto"/>
              <w:ind w:hanging="108"/>
              <w:jc w:val="center"/>
              <w:rPr>
                <w:rFonts w:ascii="Times New Roman" w:hAnsi="Times New Roman" w:cs="Times New Roman"/>
                <w:sz w:val="24"/>
                <w:szCs w:val="24"/>
                <w:lang w:eastAsia="ru-RU"/>
              </w:rPr>
            </w:pPr>
            <w:r w:rsidRPr="00FA0A75">
              <w:rPr>
                <w:rFonts w:ascii="Times New Roman" w:hAnsi="Times New Roman" w:cs="Times New Roman"/>
                <w:sz w:val="24"/>
                <w:szCs w:val="24"/>
                <w:lang w:eastAsia="ru-RU"/>
              </w:rPr>
              <w:t>иные члены семьи</w:t>
            </w:r>
            <w:r w:rsidRPr="00FA0A75">
              <w:rPr>
                <w:rFonts w:ascii="Times New Roman" w:hAnsi="Times New Roman" w:cs="Times New Roman"/>
                <w:sz w:val="24"/>
                <w:szCs w:val="24"/>
              </w:rPr>
              <w:t>, совместно проживающие</w:t>
            </w:r>
            <w:r w:rsidR="00EE5B9E" w:rsidRPr="00FA0A75">
              <w:rPr>
                <w:rFonts w:ascii="Times New Roman" w:hAnsi="Times New Roman" w:cs="Times New Roman"/>
                <w:sz w:val="24"/>
                <w:szCs w:val="24"/>
              </w:rPr>
              <w:t xml:space="preserve"> </w:t>
            </w:r>
            <w:r w:rsidRPr="0016048F">
              <w:rPr>
                <w:rFonts w:ascii="Times New Roman" w:hAnsi="Times New Roman" w:cs="Times New Roman"/>
                <w:sz w:val="20"/>
                <w:szCs w:val="24"/>
              </w:rPr>
              <w:t>(указать какие)</w:t>
            </w:r>
          </w:p>
        </w:tc>
        <w:tc>
          <w:tcPr>
            <w:tcW w:w="1275"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c>
          <w:tcPr>
            <w:tcW w:w="4820" w:type="dxa"/>
          </w:tcPr>
          <w:p w:rsidR="006B2901" w:rsidRPr="00FA0A75" w:rsidRDefault="006B2901" w:rsidP="00FA0A75">
            <w:pPr>
              <w:spacing w:after="0" w:line="240" w:lineRule="auto"/>
              <w:ind w:firstLine="567"/>
              <w:jc w:val="center"/>
              <w:rPr>
                <w:rFonts w:ascii="Times New Roman" w:eastAsia="Times New Roman" w:hAnsi="Times New Roman" w:cs="Times New Roman"/>
                <w:sz w:val="24"/>
                <w:szCs w:val="24"/>
                <w:lang w:eastAsia="ru-RU"/>
              </w:rPr>
            </w:pPr>
          </w:p>
        </w:tc>
      </w:tr>
      <w:tr w:rsidR="00156790" w:rsidRPr="00FA0A75" w:rsidTr="00586C6D">
        <w:trPr>
          <w:trHeight w:val="493"/>
        </w:trPr>
        <w:tc>
          <w:tcPr>
            <w:tcW w:w="5670" w:type="dxa"/>
            <w:gridSpan w:val="4"/>
          </w:tcPr>
          <w:p w:rsidR="00156790" w:rsidRPr="00156790" w:rsidRDefault="00156790" w:rsidP="00156790">
            <w:pPr>
              <w:spacing w:after="0" w:line="240" w:lineRule="auto"/>
              <w:rPr>
                <w:rFonts w:ascii="Times New Roman" w:hAnsi="Times New Roman" w:cs="Times New Roman"/>
              </w:rPr>
            </w:pPr>
            <w:r w:rsidRPr="00156790">
              <w:rPr>
                <w:rFonts w:ascii="Times New Roman" w:hAnsi="Times New Roman" w:cs="Times New Roman"/>
              </w:rPr>
              <w:t xml:space="preserve">Сведения об изменении Ф.И.О. (указывается Ф.И.О.) до изменения и основание изменений </w:t>
            </w:r>
          </w:p>
        </w:tc>
        <w:tc>
          <w:tcPr>
            <w:tcW w:w="4820" w:type="dxa"/>
          </w:tcPr>
          <w:p w:rsidR="00156790" w:rsidRPr="00FA0A75" w:rsidRDefault="00156790" w:rsidP="00156790">
            <w:pPr>
              <w:spacing w:after="0" w:line="240" w:lineRule="auto"/>
              <w:ind w:firstLine="567"/>
              <w:jc w:val="center"/>
              <w:rPr>
                <w:rFonts w:ascii="Times New Roman" w:eastAsia="Times New Roman" w:hAnsi="Times New Roman" w:cs="Times New Roman"/>
                <w:sz w:val="24"/>
                <w:szCs w:val="24"/>
                <w:lang w:eastAsia="ru-RU"/>
              </w:rPr>
            </w:pPr>
          </w:p>
        </w:tc>
      </w:tr>
      <w:tr w:rsidR="00156790" w:rsidRPr="00FA0A75" w:rsidTr="00586C6D">
        <w:trPr>
          <w:trHeight w:val="493"/>
        </w:trPr>
        <w:tc>
          <w:tcPr>
            <w:tcW w:w="5670" w:type="dxa"/>
            <w:gridSpan w:val="4"/>
          </w:tcPr>
          <w:p w:rsidR="00156790" w:rsidRPr="00156790" w:rsidRDefault="00156790" w:rsidP="00156790">
            <w:pPr>
              <w:spacing w:after="0" w:line="240" w:lineRule="auto"/>
              <w:rPr>
                <w:rFonts w:ascii="Times New Roman" w:hAnsi="Times New Roman" w:cs="Times New Roman"/>
              </w:rPr>
            </w:pPr>
            <w:r w:rsidRPr="00156790">
              <w:rPr>
                <w:rFonts w:ascii="Times New Roman" w:hAnsi="Times New Roman" w:cs="Times New Roman"/>
              </w:rPr>
              <w:t>Реквизиты актовой записи о регистрации брака – для супруга/супруги</w:t>
            </w:r>
          </w:p>
        </w:tc>
        <w:tc>
          <w:tcPr>
            <w:tcW w:w="4820" w:type="dxa"/>
          </w:tcPr>
          <w:p w:rsidR="00156790" w:rsidRPr="00FA0A75" w:rsidRDefault="00156790" w:rsidP="00156790">
            <w:pPr>
              <w:spacing w:after="0" w:line="240" w:lineRule="auto"/>
              <w:ind w:firstLine="567"/>
              <w:jc w:val="center"/>
              <w:rPr>
                <w:rFonts w:ascii="Times New Roman" w:eastAsia="Times New Roman" w:hAnsi="Times New Roman" w:cs="Times New Roman"/>
                <w:sz w:val="24"/>
                <w:szCs w:val="24"/>
                <w:lang w:eastAsia="ru-RU"/>
              </w:rPr>
            </w:pPr>
          </w:p>
        </w:tc>
      </w:tr>
      <w:tr w:rsidR="00156790" w:rsidRPr="00FA0A75" w:rsidTr="00586C6D">
        <w:trPr>
          <w:trHeight w:val="493"/>
        </w:trPr>
        <w:tc>
          <w:tcPr>
            <w:tcW w:w="5670" w:type="dxa"/>
            <w:gridSpan w:val="4"/>
          </w:tcPr>
          <w:p w:rsidR="00156790" w:rsidRPr="00156790" w:rsidRDefault="00156790" w:rsidP="00156790">
            <w:pPr>
              <w:spacing w:after="0" w:line="240" w:lineRule="auto"/>
              <w:rPr>
                <w:rFonts w:ascii="Times New Roman" w:hAnsi="Times New Roman" w:cs="Times New Roman"/>
              </w:rPr>
            </w:pPr>
            <w:r w:rsidRPr="00156790">
              <w:rPr>
                <w:rFonts w:ascii="Times New Roman" w:hAnsi="Times New Roman" w:cs="Times New Roman"/>
              </w:rPr>
              <w:t>Реквизиты актовой записи о расторжении брака для супруга/супруги  &lt;3&gt;</w:t>
            </w:r>
          </w:p>
        </w:tc>
        <w:tc>
          <w:tcPr>
            <w:tcW w:w="4820" w:type="dxa"/>
          </w:tcPr>
          <w:p w:rsidR="00156790" w:rsidRPr="00FA0A75" w:rsidRDefault="00156790" w:rsidP="00156790">
            <w:pPr>
              <w:spacing w:after="0" w:line="240" w:lineRule="auto"/>
              <w:ind w:firstLine="567"/>
              <w:jc w:val="center"/>
              <w:rPr>
                <w:rFonts w:ascii="Times New Roman" w:eastAsia="Times New Roman" w:hAnsi="Times New Roman" w:cs="Times New Roman"/>
                <w:sz w:val="24"/>
                <w:szCs w:val="24"/>
                <w:lang w:eastAsia="ru-RU"/>
              </w:rPr>
            </w:pPr>
          </w:p>
        </w:tc>
      </w:tr>
    </w:tbl>
    <w:p w:rsidR="006B2901" w:rsidRPr="00FA0A75" w:rsidRDefault="006B2901" w:rsidP="00FA0A75">
      <w:pPr>
        <w:autoSpaceDE w:val="0"/>
        <w:autoSpaceDN w:val="0"/>
        <w:spacing w:after="0" w:line="240" w:lineRule="auto"/>
        <w:ind w:firstLine="567"/>
        <w:rPr>
          <w:rFonts w:ascii="Times New Roman" w:hAnsi="Times New Roman" w:cs="Times New Roman"/>
          <w:sz w:val="24"/>
          <w:szCs w:val="24"/>
        </w:rPr>
      </w:pPr>
    </w:p>
    <w:p w:rsidR="00156790" w:rsidRPr="00156790" w:rsidRDefault="00156790" w:rsidP="00156790">
      <w:pPr>
        <w:autoSpaceDE w:val="0"/>
        <w:autoSpaceDN w:val="0"/>
        <w:spacing w:after="0" w:line="240" w:lineRule="auto"/>
        <w:ind w:firstLine="567"/>
        <w:rPr>
          <w:rFonts w:ascii="Times New Roman" w:hAnsi="Times New Roman" w:cs="Times New Roman"/>
          <w:sz w:val="24"/>
          <w:szCs w:val="24"/>
        </w:rPr>
      </w:pPr>
      <w:r w:rsidRPr="00156790">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156790" w:rsidRPr="00156790" w:rsidRDefault="00156790" w:rsidP="00156790">
      <w:pPr>
        <w:autoSpaceDE w:val="0"/>
        <w:autoSpaceDN w:val="0"/>
        <w:spacing w:after="0" w:line="240" w:lineRule="auto"/>
        <w:ind w:firstLine="567"/>
        <w:rPr>
          <w:rFonts w:ascii="Times New Roman" w:hAnsi="Times New Roman" w:cs="Times New Roman"/>
          <w:sz w:val="24"/>
          <w:szCs w:val="24"/>
        </w:rPr>
      </w:pPr>
      <w:r w:rsidRPr="00156790">
        <w:rPr>
          <w:rFonts w:ascii="Times New Roman" w:hAnsi="Times New Roman" w:cs="Times New Roman"/>
          <w:sz w:val="24"/>
          <w:szCs w:val="24"/>
        </w:rPr>
        <w:t>Если производили, то какие именно:</w:t>
      </w:r>
      <w:r w:rsidR="005D7643">
        <w:rPr>
          <w:rFonts w:ascii="Times New Roman" w:hAnsi="Times New Roman" w:cs="Times New Roman"/>
          <w:sz w:val="24"/>
          <w:szCs w:val="24"/>
        </w:rPr>
        <w:t xml:space="preserve"> </w:t>
      </w:r>
      <w:r w:rsidRPr="00156790">
        <w:rPr>
          <w:rFonts w:ascii="Times New Roman" w:hAnsi="Times New Roman" w:cs="Times New Roman"/>
          <w:sz w:val="24"/>
          <w:szCs w:val="24"/>
        </w:rPr>
        <w:t>__________________________________________________</w:t>
      </w:r>
    </w:p>
    <w:p w:rsidR="005D7643" w:rsidRDefault="00156790" w:rsidP="00156790">
      <w:pPr>
        <w:autoSpaceDE w:val="0"/>
        <w:autoSpaceDN w:val="0"/>
        <w:spacing w:after="0" w:line="240" w:lineRule="auto"/>
        <w:ind w:firstLine="567"/>
        <w:rPr>
          <w:rFonts w:ascii="Times New Roman" w:hAnsi="Times New Roman" w:cs="Times New Roman"/>
          <w:sz w:val="24"/>
          <w:szCs w:val="24"/>
        </w:rPr>
      </w:pPr>
      <w:r w:rsidRPr="00156790">
        <w:rPr>
          <w:rFonts w:ascii="Times New Roman" w:hAnsi="Times New Roman" w:cs="Times New Roman"/>
          <w:sz w:val="24"/>
          <w:szCs w:val="24"/>
        </w:rPr>
        <w:t>Заполняется на каждого члена семьи в случае необходимости признания малоимущим:</w:t>
      </w:r>
    </w:p>
    <w:p w:rsidR="005D7643" w:rsidRDefault="005D7643" w:rsidP="00156790">
      <w:pPr>
        <w:autoSpaceDE w:val="0"/>
        <w:autoSpaceDN w:val="0"/>
        <w:spacing w:after="0" w:line="240" w:lineRule="auto"/>
        <w:ind w:firstLine="567"/>
        <w:rPr>
          <w:rFonts w:ascii="Times New Roman" w:hAnsi="Times New Roman" w:cs="Times New Roman"/>
          <w:sz w:val="24"/>
          <w:szCs w:val="24"/>
        </w:rPr>
      </w:pPr>
    </w:p>
    <w:tbl>
      <w:tblPr>
        <w:tblW w:w="1049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3"/>
        <w:gridCol w:w="3260"/>
        <w:gridCol w:w="284"/>
        <w:gridCol w:w="2693"/>
      </w:tblGrid>
      <w:tr w:rsidR="003A3B97" w:rsidRPr="00C56AAB" w:rsidTr="00586C6D">
        <w:trPr>
          <w:trHeight w:val="309"/>
        </w:trPr>
        <w:tc>
          <w:tcPr>
            <w:tcW w:w="4253" w:type="dxa"/>
          </w:tcPr>
          <w:p w:rsidR="003A3B97" w:rsidRPr="003A3B97" w:rsidRDefault="003A3B97" w:rsidP="001740DD">
            <w:pPr>
              <w:autoSpaceDE w:val="0"/>
              <w:autoSpaceDN w:val="0"/>
              <w:adjustRightInd w:val="0"/>
              <w:spacing w:after="0" w:line="240" w:lineRule="auto"/>
              <w:jc w:val="center"/>
              <w:rPr>
                <w:rFonts w:ascii="Times New Roman" w:hAnsi="Times New Roman" w:cs="Times New Roman"/>
              </w:rPr>
            </w:pPr>
            <w:r w:rsidRPr="003A3B97">
              <w:rPr>
                <w:rFonts w:ascii="Times New Roman" w:hAnsi="Times New Roman" w:cs="Times New Roman"/>
              </w:rPr>
              <w:t>Кем получен доход</w:t>
            </w:r>
          </w:p>
        </w:tc>
        <w:tc>
          <w:tcPr>
            <w:tcW w:w="3260" w:type="dxa"/>
          </w:tcPr>
          <w:p w:rsidR="003A3B97" w:rsidRPr="003A3B97" w:rsidRDefault="003A3B97" w:rsidP="001740DD">
            <w:pPr>
              <w:autoSpaceDE w:val="0"/>
              <w:autoSpaceDN w:val="0"/>
              <w:adjustRightInd w:val="0"/>
              <w:spacing w:after="0" w:line="240" w:lineRule="auto"/>
              <w:rPr>
                <w:rFonts w:ascii="Times New Roman" w:hAnsi="Times New Roman" w:cs="Times New Roman"/>
              </w:rPr>
            </w:pPr>
            <w:r w:rsidRPr="003A3B97">
              <w:rPr>
                <w:rFonts w:ascii="Times New Roman" w:hAnsi="Times New Roman" w:cs="Times New Roman"/>
              </w:rPr>
              <w:t>Вид полученного дохода</w:t>
            </w:r>
          </w:p>
        </w:tc>
        <w:tc>
          <w:tcPr>
            <w:tcW w:w="2977" w:type="dxa"/>
            <w:gridSpan w:val="2"/>
          </w:tcPr>
          <w:p w:rsidR="003A3B97" w:rsidRPr="003A3B97" w:rsidRDefault="003A3B97" w:rsidP="001740DD">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3A3B97">
              <w:rPr>
                <w:rFonts w:ascii="Times New Roman" w:eastAsia="Times New Roman" w:hAnsi="Times New Roman" w:cs="Times New Roman"/>
                <w:spacing w:val="-1"/>
                <w:lang w:eastAsia="ru-RU"/>
              </w:rPr>
              <w:t xml:space="preserve">Сведения о доходах заявителя </w:t>
            </w:r>
          </w:p>
          <w:p w:rsidR="003A3B97" w:rsidRPr="003A3B97" w:rsidRDefault="003A3B97" w:rsidP="001740DD">
            <w:pPr>
              <w:autoSpaceDE w:val="0"/>
              <w:autoSpaceDN w:val="0"/>
              <w:adjustRightInd w:val="0"/>
              <w:spacing w:after="0" w:line="240" w:lineRule="auto"/>
              <w:jc w:val="center"/>
              <w:rPr>
                <w:rFonts w:ascii="Times New Roman" w:hAnsi="Times New Roman" w:cs="Times New Roman"/>
              </w:rPr>
            </w:pPr>
            <w:r w:rsidRPr="003A3B97">
              <w:rPr>
                <w:rFonts w:ascii="Times New Roman" w:eastAsia="Times New Roman" w:hAnsi="Times New Roman" w:cs="Times New Roman"/>
                <w:spacing w:val="-1"/>
                <w:lang w:eastAsia="ru-RU"/>
              </w:rPr>
              <w:t>и членов его семьи</w:t>
            </w:r>
          </w:p>
        </w:tc>
      </w:tr>
      <w:tr w:rsidR="003A3B97" w:rsidRPr="00C56AAB" w:rsidTr="00586C6D">
        <w:trPr>
          <w:trHeight w:val="201"/>
        </w:trPr>
        <w:tc>
          <w:tcPr>
            <w:tcW w:w="4253" w:type="dxa"/>
          </w:tcPr>
          <w:p w:rsidR="003A3B97" w:rsidRPr="003A3B97" w:rsidRDefault="003A3B97" w:rsidP="001740DD">
            <w:pPr>
              <w:autoSpaceDE w:val="0"/>
              <w:autoSpaceDN w:val="0"/>
              <w:adjustRightInd w:val="0"/>
              <w:spacing w:after="0" w:line="240" w:lineRule="auto"/>
              <w:jc w:val="both"/>
              <w:rPr>
                <w:rFonts w:ascii="Times New Roman" w:hAnsi="Times New Roman" w:cs="Times New Roman"/>
              </w:rPr>
            </w:pPr>
            <w:r w:rsidRPr="003A3B97">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237" w:type="dxa"/>
            <w:gridSpan w:val="3"/>
          </w:tcPr>
          <w:p w:rsidR="003A3B97" w:rsidRPr="003A3B97" w:rsidRDefault="003A3B97" w:rsidP="001740DD">
            <w:pPr>
              <w:autoSpaceDE w:val="0"/>
              <w:autoSpaceDN w:val="0"/>
              <w:adjustRightInd w:val="0"/>
              <w:spacing w:after="0" w:line="240" w:lineRule="auto"/>
              <w:ind w:firstLine="720"/>
              <w:rPr>
                <w:rFonts w:ascii="Times New Roman" w:hAnsi="Times New Roman" w:cs="Times New Roman"/>
              </w:rPr>
            </w:pPr>
          </w:p>
        </w:tc>
      </w:tr>
      <w:tr w:rsidR="003A3B97" w:rsidRPr="00C56AAB" w:rsidTr="00586C6D">
        <w:tc>
          <w:tcPr>
            <w:tcW w:w="4253" w:type="dxa"/>
          </w:tcPr>
          <w:p w:rsidR="003A3B97" w:rsidRPr="003A3B97" w:rsidRDefault="003A3B97" w:rsidP="001740DD">
            <w:pPr>
              <w:autoSpaceDE w:val="0"/>
              <w:autoSpaceDN w:val="0"/>
              <w:adjustRightInd w:val="0"/>
              <w:spacing w:after="0" w:line="240" w:lineRule="auto"/>
              <w:jc w:val="both"/>
              <w:rPr>
                <w:rFonts w:ascii="Times New Roman" w:hAnsi="Times New Roman" w:cs="Times New Roman"/>
              </w:rPr>
            </w:pPr>
            <w:r w:rsidRPr="003A3B97">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6237" w:type="dxa"/>
            <w:gridSpan w:val="3"/>
          </w:tcPr>
          <w:p w:rsidR="003A3B97" w:rsidRPr="003A3B97" w:rsidRDefault="003A3B97" w:rsidP="001740DD">
            <w:pPr>
              <w:autoSpaceDE w:val="0"/>
              <w:autoSpaceDN w:val="0"/>
              <w:adjustRightInd w:val="0"/>
              <w:spacing w:after="0" w:line="240" w:lineRule="auto"/>
              <w:ind w:firstLine="720"/>
              <w:rPr>
                <w:rFonts w:ascii="Times New Roman" w:hAnsi="Times New Roman" w:cs="Times New Roman"/>
              </w:rPr>
            </w:pPr>
          </w:p>
        </w:tc>
      </w:tr>
      <w:tr w:rsidR="003A3B97" w:rsidRPr="00C56AAB" w:rsidTr="00586C6D">
        <w:tc>
          <w:tcPr>
            <w:tcW w:w="4253" w:type="dxa"/>
            <w:vMerge w:val="restart"/>
          </w:tcPr>
          <w:p w:rsidR="003A3B97" w:rsidRPr="003A3B97" w:rsidRDefault="003A3B97" w:rsidP="00586C6D">
            <w:pPr>
              <w:spacing w:after="0" w:line="240" w:lineRule="auto"/>
              <w:rPr>
                <w:rFonts w:ascii="Times New Roman" w:hAnsi="Times New Roman" w:cs="Times New Roman"/>
                <w:lang w:eastAsia="x-none"/>
              </w:rPr>
            </w:pPr>
            <w:r w:rsidRPr="003A3B97">
              <w:rPr>
                <w:rFonts w:ascii="Times New Roman" w:hAnsi="Times New Roman" w:cs="Times New Roman"/>
              </w:rPr>
              <w:t xml:space="preserve">Информация в случае отсутствия у заявителя трудовой книжки и (или) сведений о трудовой деятельности, предусмотренных Трудовым кодексом </w:t>
            </w:r>
            <w:r w:rsidR="00586C6D">
              <w:rPr>
                <w:rFonts w:ascii="Times New Roman" w:hAnsi="Times New Roman" w:cs="Times New Roman"/>
              </w:rPr>
              <w:t>РФ</w:t>
            </w:r>
            <w:r w:rsidRPr="003A3B97">
              <w:rPr>
                <w:rFonts w:ascii="Times New Roman" w:hAnsi="Times New Roman" w:cs="Times New Roman"/>
              </w:rPr>
              <w:t xml:space="preserve"> </w:t>
            </w:r>
            <w:r w:rsidRPr="003A3B97">
              <w:rPr>
                <w:rFonts w:ascii="Times New Roman" w:hAnsi="Times New Roman" w:cs="Times New Roman"/>
              </w:rPr>
              <w:lastRenderedPageBreak/>
              <w:t>(при наличии) (поставить отметку «</w:t>
            </w:r>
            <w:r w:rsidRPr="003A3B97">
              <w:rPr>
                <w:rFonts w:ascii="Times New Roman" w:hAnsi="Times New Roman" w:cs="Times New Roman"/>
                <w:lang w:val="en-US"/>
              </w:rPr>
              <w:t>V</w:t>
            </w:r>
            <w:r w:rsidRPr="003A3B97">
              <w:rPr>
                <w:rFonts w:ascii="Times New Roman" w:hAnsi="Times New Roman" w:cs="Times New Roman"/>
              </w:rPr>
              <w:t>»</w:t>
            </w:r>
            <w:r w:rsidR="00586C6D">
              <w:rPr>
                <w:rFonts w:ascii="Times New Roman" w:hAnsi="Times New Roman" w:cs="Times New Roman"/>
              </w:rPr>
              <w:t>)</w:t>
            </w:r>
            <w:r w:rsidRPr="003A3B97">
              <w:rPr>
                <w:rFonts w:ascii="Times New Roman" w:hAnsi="Times New Roman" w:cs="Times New Roman"/>
              </w:rPr>
              <w:t>:</w:t>
            </w:r>
          </w:p>
        </w:tc>
        <w:tc>
          <w:tcPr>
            <w:tcW w:w="3544" w:type="dxa"/>
            <w:gridSpan w:val="2"/>
          </w:tcPr>
          <w:p w:rsidR="003A3B97" w:rsidRPr="003A3B97" w:rsidRDefault="003A3B97" w:rsidP="001740DD">
            <w:pPr>
              <w:spacing w:after="0" w:line="240" w:lineRule="auto"/>
              <w:jc w:val="both"/>
              <w:rPr>
                <w:rFonts w:ascii="Times New Roman" w:hAnsi="Times New Roman" w:cs="Times New Roman"/>
              </w:rPr>
            </w:pPr>
            <w:r w:rsidRPr="003A3B97">
              <w:rPr>
                <w:rFonts w:ascii="Times New Roman" w:hAnsi="Times New Roman" w:cs="Times New Roman"/>
              </w:rPr>
              <w:lastRenderedPageBreak/>
              <w:t>Не имею трудовой книжки и (или) сведений о трудовой деятельности, предусмотренных Трудовым кодексом Российской Федерации</w:t>
            </w:r>
          </w:p>
        </w:tc>
        <w:tc>
          <w:tcPr>
            <w:tcW w:w="2693" w:type="dxa"/>
          </w:tcPr>
          <w:p w:rsidR="003A3B97" w:rsidRPr="00C56AAB" w:rsidRDefault="003A3B97" w:rsidP="001740DD">
            <w:pPr>
              <w:autoSpaceDE w:val="0"/>
              <w:autoSpaceDN w:val="0"/>
              <w:adjustRightInd w:val="0"/>
              <w:spacing w:after="0" w:line="240" w:lineRule="auto"/>
              <w:ind w:firstLine="720"/>
              <w:rPr>
                <w:rFonts w:ascii="Times New Roman" w:hAnsi="Times New Roman" w:cs="Times New Roman"/>
                <w:highlight w:val="yellow"/>
              </w:rPr>
            </w:pPr>
          </w:p>
        </w:tc>
      </w:tr>
      <w:tr w:rsidR="003A3B97" w:rsidRPr="00C56AAB" w:rsidTr="00586C6D">
        <w:tc>
          <w:tcPr>
            <w:tcW w:w="4253" w:type="dxa"/>
            <w:vMerge/>
          </w:tcPr>
          <w:p w:rsidR="003A3B97" w:rsidRPr="003A3B97" w:rsidRDefault="003A3B97" w:rsidP="001740DD">
            <w:pPr>
              <w:spacing w:after="0" w:line="240" w:lineRule="auto"/>
              <w:rPr>
                <w:rFonts w:ascii="Times New Roman" w:hAnsi="Times New Roman" w:cs="Times New Roman"/>
                <w:lang w:eastAsia="x-none"/>
              </w:rPr>
            </w:pPr>
          </w:p>
        </w:tc>
        <w:tc>
          <w:tcPr>
            <w:tcW w:w="3544" w:type="dxa"/>
            <w:gridSpan w:val="2"/>
          </w:tcPr>
          <w:p w:rsidR="003A3B97" w:rsidRPr="003A3B97" w:rsidRDefault="003A3B97" w:rsidP="001740DD">
            <w:pPr>
              <w:spacing w:after="0" w:line="240" w:lineRule="auto"/>
              <w:jc w:val="both"/>
              <w:rPr>
                <w:rFonts w:ascii="Times New Roman" w:hAnsi="Times New Roman" w:cs="Times New Roman"/>
              </w:rPr>
            </w:pPr>
            <w:r w:rsidRPr="003A3B97">
              <w:rPr>
                <w:rFonts w:ascii="Times New Roman" w:hAnsi="Times New Roman" w:cs="Times New Roman"/>
              </w:rPr>
              <w:t>Нигде не работал (не работала) и не работаю по трудовому договору</w:t>
            </w:r>
          </w:p>
        </w:tc>
        <w:tc>
          <w:tcPr>
            <w:tcW w:w="2693" w:type="dxa"/>
          </w:tcPr>
          <w:p w:rsidR="003A3B97" w:rsidRPr="00C56AAB" w:rsidRDefault="003A3B97" w:rsidP="001740DD">
            <w:pPr>
              <w:autoSpaceDE w:val="0"/>
              <w:autoSpaceDN w:val="0"/>
              <w:adjustRightInd w:val="0"/>
              <w:spacing w:after="0" w:line="240" w:lineRule="auto"/>
              <w:ind w:firstLine="720"/>
              <w:rPr>
                <w:rFonts w:ascii="Times New Roman" w:hAnsi="Times New Roman" w:cs="Times New Roman"/>
                <w:highlight w:val="yellow"/>
              </w:rPr>
            </w:pPr>
          </w:p>
        </w:tc>
      </w:tr>
      <w:tr w:rsidR="003A3B97" w:rsidRPr="00C56AAB" w:rsidTr="00586C6D">
        <w:trPr>
          <w:trHeight w:val="2900"/>
        </w:trPr>
        <w:tc>
          <w:tcPr>
            <w:tcW w:w="4253" w:type="dxa"/>
            <w:vMerge/>
          </w:tcPr>
          <w:p w:rsidR="003A3B97" w:rsidRPr="003A3B97" w:rsidRDefault="003A3B97" w:rsidP="001740DD">
            <w:pPr>
              <w:spacing w:after="0" w:line="240" w:lineRule="auto"/>
              <w:rPr>
                <w:rFonts w:ascii="Times New Roman" w:hAnsi="Times New Roman" w:cs="Times New Roman"/>
                <w:lang w:eastAsia="x-none"/>
              </w:rPr>
            </w:pPr>
          </w:p>
        </w:tc>
        <w:tc>
          <w:tcPr>
            <w:tcW w:w="3544" w:type="dxa"/>
            <w:gridSpan w:val="2"/>
          </w:tcPr>
          <w:p w:rsidR="003A3B97" w:rsidRPr="003A3B97" w:rsidRDefault="003A3B97" w:rsidP="001740DD">
            <w:pPr>
              <w:spacing w:after="0" w:line="240" w:lineRule="auto"/>
              <w:jc w:val="both"/>
              <w:rPr>
                <w:rFonts w:ascii="Times New Roman" w:hAnsi="Times New Roman" w:cs="Times New Roman"/>
              </w:rPr>
            </w:pPr>
            <w:r w:rsidRPr="003A3B97">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693" w:type="dxa"/>
          </w:tcPr>
          <w:p w:rsidR="003A3B97" w:rsidRPr="00C56AAB" w:rsidRDefault="003A3B97" w:rsidP="001740DD">
            <w:pPr>
              <w:autoSpaceDE w:val="0"/>
              <w:autoSpaceDN w:val="0"/>
              <w:adjustRightInd w:val="0"/>
              <w:spacing w:after="0" w:line="240" w:lineRule="auto"/>
              <w:ind w:firstLine="720"/>
              <w:rPr>
                <w:rFonts w:ascii="Times New Roman" w:hAnsi="Times New Roman" w:cs="Times New Roman"/>
                <w:highlight w:val="yellow"/>
              </w:rPr>
            </w:pPr>
          </w:p>
        </w:tc>
      </w:tr>
      <w:tr w:rsidR="003A3B97" w:rsidRPr="00C56AAB" w:rsidTr="00586C6D">
        <w:tc>
          <w:tcPr>
            <w:tcW w:w="4253" w:type="dxa"/>
          </w:tcPr>
          <w:p w:rsidR="003A3B97" w:rsidRPr="003A3B97" w:rsidRDefault="003A3B97" w:rsidP="001740DD">
            <w:pPr>
              <w:spacing w:after="0" w:line="240" w:lineRule="auto"/>
              <w:rPr>
                <w:rFonts w:ascii="Times New Roman" w:hAnsi="Times New Roman" w:cs="Times New Roman"/>
                <w:lang w:eastAsia="x-none"/>
              </w:rPr>
            </w:pPr>
            <w:r w:rsidRPr="003A3B97">
              <w:rPr>
                <w:rFonts w:ascii="Times New Roman" w:hAnsi="Times New Roman" w:cs="Times New Roman"/>
                <w:lang w:eastAsia="x-none"/>
              </w:rPr>
              <w:t>наследуемые и подаренные денежные средства (при наличии)</w:t>
            </w:r>
          </w:p>
        </w:tc>
        <w:tc>
          <w:tcPr>
            <w:tcW w:w="3544" w:type="dxa"/>
            <w:gridSpan w:val="2"/>
          </w:tcPr>
          <w:p w:rsidR="003A3B97" w:rsidRPr="003A3B97" w:rsidRDefault="003A3B97" w:rsidP="001740DD">
            <w:pPr>
              <w:spacing w:after="0" w:line="240" w:lineRule="auto"/>
              <w:jc w:val="both"/>
              <w:rPr>
                <w:rFonts w:ascii="Times New Roman" w:hAnsi="Times New Roman" w:cs="Times New Roman"/>
              </w:rPr>
            </w:pPr>
          </w:p>
        </w:tc>
        <w:tc>
          <w:tcPr>
            <w:tcW w:w="2693" w:type="dxa"/>
          </w:tcPr>
          <w:p w:rsidR="003A3B97" w:rsidRPr="00C56AAB" w:rsidRDefault="003A3B97" w:rsidP="001740DD">
            <w:pPr>
              <w:autoSpaceDE w:val="0"/>
              <w:autoSpaceDN w:val="0"/>
              <w:adjustRightInd w:val="0"/>
              <w:spacing w:after="0" w:line="240" w:lineRule="auto"/>
              <w:ind w:firstLine="720"/>
              <w:rPr>
                <w:rFonts w:ascii="Times New Roman" w:hAnsi="Times New Roman" w:cs="Times New Roman"/>
                <w:highlight w:val="yellow"/>
              </w:rPr>
            </w:pPr>
          </w:p>
        </w:tc>
      </w:tr>
    </w:tbl>
    <w:p w:rsidR="003A3B97" w:rsidRDefault="003A3B97" w:rsidP="003A3B97">
      <w:pPr>
        <w:autoSpaceDE w:val="0"/>
        <w:autoSpaceDN w:val="0"/>
        <w:spacing w:after="0" w:line="240" w:lineRule="auto"/>
        <w:ind w:firstLine="567"/>
        <w:rPr>
          <w:rFonts w:ascii="Times New Roman" w:hAnsi="Times New Roman" w:cs="Times New Roman"/>
          <w:sz w:val="24"/>
          <w:szCs w:val="24"/>
        </w:rPr>
      </w:pPr>
    </w:p>
    <w:p w:rsidR="003A3B97" w:rsidRPr="003A3B97" w:rsidRDefault="003A3B97" w:rsidP="003A3B97">
      <w:pPr>
        <w:autoSpaceDE w:val="0"/>
        <w:autoSpaceDN w:val="0"/>
        <w:spacing w:after="0" w:line="240" w:lineRule="auto"/>
        <w:ind w:firstLine="567"/>
        <w:rPr>
          <w:rFonts w:ascii="Times New Roman" w:hAnsi="Times New Roman" w:cs="Times New Roman"/>
          <w:sz w:val="24"/>
          <w:szCs w:val="24"/>
        </w:rPr>
      </w:pPr>
      <w:r w:rsidRPr="003A3B97">
        <w:rPr>
          <w:rFonts w:ascii="Times New Roman" w:hAnsi="Times New Roman" w:cs="Times New Roman"/>
          <w:sz w:val="24"/>
          <w:szCs w:val="24"/>
        </w:rPr>
        <w:t>Прошу исключить из общей суммы  дохода,  выплаченные  алименты  в  сумме _______</w:t>
      </w:r>
      <w:r>
        <w:rPr>
          <w:rFonts w:ascii="Times New Roman" w:hAnsi="Times New Roman" w:cs="Times New Roman"/>
          <w:sz w:val="24"/>
          <w:szCs w:val="24"/>
        </w:rPr>
        <w:t>_______</w:t>
      </w:r>
      <w:r w:rsidRPr="003A3B97">
        <w:rPr>
          <w:rFonts w:ascii="Times New Roman" w:hAnsi="Times New Roman" w:cs="Times New Roman"/>
          <w:sz w:val="24"/>
          <w:szCs w:val="24"/>
        </w:rPr>
        <w:t xml:space="preserve"> руб.________коп., удерживаемые по ___________________________________________________</w:t>
      </w:r>
      <w:r>
        <w:rPr>
          <w:rFonts w:ascii="Times New Roman" w:hAnsi="Times New Roman" w:cs="Times New Roman"/>
          <w:sz w:val="24"/>
          <w:szCs w:val="24"/>
        </w:rPr>
        <w:t>___</w:t>
      </w:r>
      <w:r w:rsidRPr="003A3B97">
        <w:rPr>
          <w:rFonts w:ascii="Times New Roman" w:hAnsi="Times New Roman" w:cs="Times New Roman"/>
          <w:sz w:val="24"/>
          <w:szCs w:val="24"/>
        </w:rPr>
        <w:t>_</w:t>
      </w:r>
    </w:p>
    <w:p w:rsidR="005D7643" w:rsidRPr="003A3B97" w:rsidRDefault="003A3B97" w:rsidP="003A3B97">
      <w:pPr>
        <w:autoSpaceDE w:val="0"/>
        <w:autoSpaceDN w:val="0"/>
        <w:spacing w:after="0" w:line="240" w:lineRule="auto"/>
        <w:ind w:firstLine="567"/>
        <w:rPr>
          <w:rFonts w:ascii="Times New Roman" w:hAnsi="Times New Roman" w:cs="Times New Roman"/>
          <w:sz w:val="20"/>
          <w:szCs w:val="24"/>
        </w:rPr>
      </w:pPr>
      <w:r w:rsidRPr="003A3B97">
        <w:rPr>
          <w:rFonts w:ascii="Times New Roman" w:hAnsi="Times New Roman" w:cs="Times New Roman"/>
          <w:sz w:val="20"/>
          <w:szCs w:val="24"/>
        </w:rPr>
        <w:t>(основание для удержания алиментов, Ф.И.О. лица, в пользу которого производятся удержания)</w:t>
      </w:r>
    </w:p>
    <w:p w:rsidR="005D7643" w:rsidRDefault="005D7643" w:rsidP="00156790">
      <w:pPr>
        <w:autoSpaceDE w:val="0"/>
        <w:autoSpaceDN w:val="0"/>
        <w:spacing w:after="0" w:line="240" w:lineRule="auto"/>
        <w:ind w:firstLine="567"/>
        <w:rPr>
          <w:rFonts w:ascii="Times New Roman" w:hAnsi="Times New Roman" w:cs="Times New Roman"/>
          <w:sz w:val="24"/>
          <w:szCs w:val="24"/>
        </w:rPr>
      </w:pPr>
    </w:p>
    <w:tbl>
      <w:tblPr>
        <w:tblStyle w:val="afd"/>
        <w:tblW w:w="10490" w:type="dxa"/>
        <w:tblInd w:w="108" w:type="dxa"/>
        <w:tblLook w:val="04A0" w:firstRow="1" w:lastRow="0" w:firstColumn="1" w:lastColumn="0" w:noHBand="0" w:noVBand="1"/>
      </w:tblPr>
      <w:tblGrid>
        <w:gridCol w:w="543"/>
        <w:gridCol w:w="9947"/>
      </w:tblGrid>
      <w:tr w:rsidR="003A3B97" w:rsidRPr="00C56AAB" w:rsidTr="003A3B97">
        <w:trPr>
          <w:trHeight w:val="1064"/>
        </w:trPr>
        <w:tc>
          <w:tcPr>
            <w:tcW w:w="543" w:type="dxa"/>
          </w:tcPr>
          <w:p w:rsidR="003A3B97" w:rsidRPr="00C56AAB" w:rsidRDefault="003A3B97" w:rsidP="001740DD">
            <w:pPr>
              <w:jc w:val="both"/>
              <w:rPr>
                <w:rFonts w:ascii="Times New Roman" w:hAnsi="Times New Roman" w:cs="Times New Roman"/>
                <w:sz w:val="24"/>
                <w:szCs w:val="24"/>
                <w:highlight w:val="yellow"/>
              </w:rPr>
            </w:pPr>
          </w:p>
        </w:tc>
        <w:tc>
          <w:tcPr>
            <w:tcW w:w="9947" w:type="dxa"/>
          </w:tcPr>
          <w:p w:rsidR="003A3B97" w:rsidRPr="003A3B97" w:rsidRDefault="003A3B97" w:rsidP="001740D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A3B97">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3A3B97">
              <w:rPr>
                <w:rFonts w:ascii="Arial" w:hAnsi="Arial" w:cs="Arial"/>
                <w:sz w:val="20"/>
                <w:szCs w:val="20"/>
                <w:lang w:eastAsia="ru-RU"/>
              </w:rPr>
              <w:t>&lt;4&gt;</w:t>
            </w:r>
          </w:p>
        </w:tc>
      </w:tr>
      <w:tr w:rsidR="003A3B97" w:rsidRPr="00C56AAB" w:rsidTr="003A3B97">
        <w:trPr>
          <w:trHeight w:val="772"/>
        </w:trPr>
        <w:tc>
          <w:tcPr>
            <w:tcW w:w="543" w:type="dxa"/>
          </w:tcPr>
          <w:p w:rsidR="003A3B97" w:rsidRPr="00C56AAB" w:rsidRDefault="003A3B97" w:rsidP="001740DD">
            <w:pPr>
              <w:jc w:val="both"/>
              <w:rPr>
                <w:rFonts w:ascii="Times New Roman" w:hAnsi="Times New Roman" w:cs="Times New Roman"/>
                <w:sz w:val="24"/>
                <w:szCs w:val="24"/>
                <w:highlight w:val="yellow"/>
              </w:rPr>
            </w:pPr>
          </w:p>
        </w:tc>
        <w:tc>
          <w:tcPr>
            <w:tcW w:w="9947" w:type="dxa"/>
          </w:tcPr>
          <w:p w:rsidR="003A3B97" w:rsidRPr="003A3B97" w:rsidRDefault="003A3B97" w:rsidP="001740DD">
            <w:pPr>
              <w:autoSpaceDE w:val="0"/>
              <w:autoSpaceDN w:val="0"/>
              <w:adjustRightInd w:val="0"/>
              <w:spacing w:after="0" w:line="240" w:lineRule="auto"/>
              <w:jc w:val="both"/>
              <w:rPr>
                <w:rFonts w:ascii="Times New Roman" w:eastAsia="Times New Roman" w:hAnsi="Times New Roman" w:cs="Times New Roman"/>
                <w:lang w:eastAsia="ru-RU"/>
              </w:rPr>
            </w:pPr>
            <w:r w:rsidRPr="003A3B97">
              <w:rPr>
                <w:rFonts w:ascii="Times New Roman" w:eastAsia="Times New Roman" w:hAnsi="Times New Roman" w:cs="Times New Roman"/>
                <w:lang w:eastAsia="ru-RU"/>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3A3B97">
              <w:rPr>
                <w:rFonts w:ascii="Arial" w:hAnsi="Arial" w:cs="Arial"/>
                <w:sz w:val="20"/>
                <w:szCs w:val="20"/>
                <w:lang w:eastAsia="ru-RU"/>
              </w:rPr>
              <w:t>&lt;5&gt;</w:t>
            </w:r>
          </w:p>
        </w:tc>
      </w:tr>
      <w:tr w:rsidR="003A3B97" w:rsidRPr="00C56AAB" w:rsidTr="003A3B97">
        <w:trPr>
          <w:trHeight w:val="197"/>
        </w:trPr>
        <w:tc>
          <w:tcPr>
            <w:tcW w:w="543" w:type="dxa"/>
          </w:tcPr>
          <w:p w:rsidR="003A3B97" w:rsidRPr="00C56AAB" w:rsidRDefault="003A3B97" w:rsidP="001740DD">
            <w:pPr>
              <w:jc w:val="both"/>
              <w:rPr>
                <w:rFonts w:ascii="Times New Roman" w:hAnsi="Times New Roman" w:cs="Times New Roman"/>
                <w:sz w:val="24"/>
                <w:szCs w:val="24"/>
                <w:highlight w:val="yellow"/>
              </w:rPr>
            </w:pPr>
          </w:p>
        </w:tc>
        <w:tc>
          <w:tcPr>
            <w:tcW w:w="9947" w:type="dxa"/>
          </w:tcPr>
          <w:p w:rsidR="003A3B97" w:rsidRPr="003A3B97" w:rsidRDefault="003A3B97" w:rsidP="001740DD">
            <w:pPr>
              <w:spacing w:after="0" w:line="240" w:lineRule="auto"/>
              <w:jc w:val="both"/>
              <w:rPr>
                <w:rFonts w:ascii="Times New Roman" w:eastAsia="Times New Roman" w:hAnsi="Times New Roman" w:cs="Times New Roman"/>
                <w:sz w:val="24"/>
                <w:szCs w:val="24"/>
                <w:lang w:eastAsia="ru-RU"/>
              </w:rPr>
            </w:pPr>
            <w:r w:rsidRPr="003A3B97">
              <w:rPr>
                <w:rFonts w:ascii="Times New Roman" w:eastAsia="Times New Roman" w:hAnsi="Times New Roman" w:cs="Times New Roman"/>
                <w:sz w:val="24"/>
                <w:szCs w:val="24"/>
                <w:lang w:eastAsia="ru-RU"/>
              </w:rPr>
              <w:t>Я и члены моей семьи даем согласие на проведение проверки представленных сведений</w:t>
            </w:r>
          </w:p>
        </w:tc>
      </w:tr>
      <w:tr w:rsidR="003A3B97" w:rsidRPr="00C56AAB" w:rsidTr="003A3B97">
        <w:trPr>
          <w:trHeight w:val="486"/>
        </w:trPr>
        <w:tc>
          <w:tcPr>
            <w:tcW w:w="543" w:type="dxa"/>
          </w:tcPr>
          <w:p w:rsidR="003A3B97" w:rsidRPr="00C56AAB" w:rsidRDefault="003A3B97" w:rsidP="001740DD">
            <w:pPr>
              <w:jc w:val="both"/>
              <w:rPr>
                <w:rFonts w:ascii="Times New Roman" w:hAnsi="Times New Roman" w:cs="Times New Roman"/>
                <w:sz w:val="24"/>
                <w:szCs w:val="24"/>
                <w:highlight w:val="yellow"/>
              </w:rPr>
            </w:pPr>
          </w:p>
        </w:tc>
        <w:tc>
          <w:tcPr>
            <w:tcW w:w="9947" w:type="dxa"/>
          </w:tcPr>
          <w:p w:rsidR="003A3B97" w:rsidRPr="003A3B97" w:rsidRDefault="003A3B97" w:rsidP="001740DD">
            <w:pPr>
              <w:autoSpaceDE w:val="0"/>
              <w:autoSpaceDN w:val="0"/>
              <w:spacing w:after="0" w:line="240" w:lineRule="auto"/>
              <w:jc w:val="both"/>
              <w:rPr>
                <w:rFonts w:ascii="Times New Roman" w:hAnsi="Times New Roman" w:cs="Times New Roman"/>
                <w:sz w:val="24"/>
                <w:szCs w:val="24"/>
              </w:rPr>
            </w:pPr>
            <w:r w:rsidRPr="003A3B97">
              <w:rPr>
                <w:rFonts w:ascii="Times New Roman" w:hAnsi="Times New Roman" w:cs="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3A3B97">
              <w:rPr>
                <w:rFonts w:ascii="Times New Roman" w:hAnsi="Times New Roman" w:cs="Times New Roman"/>
                <w:sz w:val="24"/>
                <w:szCs w:val="24"/>
              </w:rPr>
              <w:t>смотрения заявления документов</w:t>
            </w:r>
          </w:p>
        </w:tc>
      </w:tr>
      <w:tr w:rsidR="003A3B97" w:rsidRPr="00C56AAB" w:rsidTr="003A3B97">
        <w:trPr>
          <w:trHeight w:val="486"/>
        </w:trPr>
        <w:tc>
          <w:tcPr>
            <w:tcW w:w="543" w:type="dxa"/>
          </w:tcPr>
          <w:p w:rsidR="003A3B97" w:rsidRPr="00C56AAB" w:rsidRDefault="003A3B97" w:rsidP="001740DD">
            <w:pPr>
              <w:jc w:val="both"/>
              <w:rPr>
                <w:rFonts w:ascii="Times New Roman" w:hAnsi="Times New Roman" w:cs="Times New Roman"/>
                <w:sz w:val="24"/>
                <w:szCs w:val="24"/>
                <w:highlight w:val="yellow"/>
              </w:rPr>
            </w:pPr>
          </w:p>
        </w:tc>
        <w:tc>
          <w:tcPr>
            <w:tcW w:w="9947" w:type="dxa"/>
          </w:tcPr>
          <w:p w:rsidR="003A3B97" w:rsidRPr="003A3B97" w:rsidRDefault="003A3B97" w:rsidP="003A3B97">
            <w:pPr>
              <w:autoSpaceDE w:val="0"/>
              <w:autoSpaceDN w:val="0"/>
              <w:adjustRightInd w:val="0"/>
              <w:spacing w:after="0" w:line="240" w:lineRule="auto"/>
              <w:jc w:val="both"/>
              <w:rPr>
                <w:rFonts w:ascii="Times New Roman" w:hAnsi="Times New Roman" w:cs="Times New Roman"/>
                <w:sz w:val="24"/>
                <w:szCs w:val="24"/>
                <w:lang w:eastAsia="ru-RU"/>
              </w:rPr>
            </w:pPr>
            <w:r w:rsidRPr="003A3B97">
              <w:rPr>
                <w:rFonts w:ascii="Times New Roman" w:hAnsi="Times New Roman" w:cs="Times New Roman"/>
                <w:sz w:val="24"/>
                <w:szCs w:val="24"/>
                <w:lang w:eastAsia="ru-RU"/>
              </w:rPr>
              <w:t xml:space="preserve">Я и члены моей семьи даем согласие в соответствии со </w:t>
            </w:r>
            <w:hyperlink r:id="rId20" w:history="1">
              <w:r w:rsidRPr="003A3B97">
                <w:rPr>
                  <w:rFonts w:ascii="Times New Roman" w:hAnsi="Times New Roman" w:cs="Times New Roman"/>
                  <w:sz w:val="24"/>
                  <w:szCs w:val="24"/>
                  <w:lang w:eastAsia="ru-RU"/>
                </w:rPr>
                <w:t>статьей 9</w:t>
              </w:r>
            </w:hyperlink>
            <w:r w:rsidRPr="003A3B97">
              <w:rPr>
                <w:rFonts w:ascii="Times New Roman" w:hAnsi="Times New Roman" w:cs="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1" w:history="1">
              <w:r w:rsidRPr="003A3B97">
                <w:rPr>
                  <w:rFonts w:ascii="Times New Roman" w:hAnsi="Times New Roman" w:cs="Times New Roman"/>
                  <w:sz w:val="24"/>
                  <w:szCs w:val="24"/>
                  <w:lang w:eastAsia="ru-RU"/>
                </w:rPr>
                <w:t>частью 3 статьи 3</w:t>
              </w:r>
            </w:hyperlink>
            <w:r w:rsidRPr="003A3B97">
              <w:rPr>
                <w:rFonts w:ascii="Times New Roman" w:hAnsi="Times New Roman" w:cs="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РФ</w:t>
            </w:r>
          </w:p>
        </w:tc>
      </w:tr>
      <w:tr w:rsidR="003A3B97" w:rsidRPr="00C56AAB" w:rsidTr="003A3B97">
        <w:trPr>
          <w:trHeight w:val="262"/>
        </w:trPr>
        <w:tc>
          <w:tcPr>
            <w:tcW w:w="543" w:type="dxa"/>
          </w:tcPr>
          <w:p w:rsidR="003A3B97" w:rsidRPr="00C56AAB" w:rsidRDefault="003A3B97" w:rsidP="001740DD">
            <w:pPr>
              <w:jc w:val="both"/>
              <w:rPr>
                <w:rFonts w:ascii="Times New Roman" w:hAnsi="Times New Roman" w:cs="Times New Roman"/>
                <w:sz w:val="24"/>
                <w:szCs w:val="24"/>
                <w:highlight w:val="yellow"/>
              </w:rPr>
            </w:pPr>
          </w:p>
        </w:tc>
        <w:tc>
          <w:tcPr>
            <w:tcW w:w="9947" w:type="dxa"/>
          </w:tcPr>
          <w:p w:rsidR="003A3B97" w:rsidRPr="003A3B97" w:rsidRDefault="003A3B97" w:rsidP="001740DD">
            <w:pPr>
              <w:autoSpaceDE w:val="0"/>
              <w:autoSpaceDN w:val="0"/>
              <w:spacing w:after="0" w:line="240" w:lineRule="auto"/>
              <w:jc w:val="both"/>
              <w:rPr>
                <w:rFonts w:ascii="Times New Roman" w:hAnsi="Times New Roman" w:cs="Times New Roman"/>
                <w:sz w:val="24"/>
                <w:szCs w:val="24"/>
              </w:rPr>
            </w:pPr>
            <w:r w:rsidRPr="003A3B97">
              <w:rPr>
                <w:rFonts w:ascii="Times New Roman" w:hAnsi="Times New Roman" w:cs="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3A3B97">
              <w:rPr>
                <w:rFonts w:ascii="Times New Roman" w:hAnsi="Times New Roman" w:cs="Times New Roman"/>
                <w:sz w:val="24"/>
                <w:szCs w:val="24"/>
              </w:rPr>
              <w:t>жилищные органы по месту учета.</w:t>
            </w:r>
          </w:p>
        </w:tc>
      </w:tr>
      <w:tr w:rsidR="003A3B97" w:rsidRPr="00C56AAB" w:rsidTr="003A3B97">
        <w:trPr>
          <w:trHeight w:val="262"/>
        </w:trPr>
        <w:tc>
          <w:tcPr>
            <w:tcW w:w="543" w:type="dxa"/>
          </w:tcPr>
          <w:p w:rsidR="003A3B97" w:rsidRPr="00C56AAB" w:rsidRDefault="003A3B97" w:rsidP="001740DD">
            <w:pPr>
              <w:jc w:val="both"/>
              <w:rPr>
                <w:rFonts w:ascii="Times New Roman" w:hAnsi="Times New Roman" w:cs="Times New Roman"/>
                <w:sz w:val="24"/>
                <w:szCs w:val="24"/>
                <w:highlight w:val="yellow"/>
              </w:rPr>
            </w:pPr>
          </w:p>
        </w:tc>
        <w:tc>
          <w:tcPr>
            <w:tcW w:w="9947" w:type="dxa"/>
          </w:tcPr>
          <w:p w:rsidR="003A3B97" w:rsidRPr="003A3B97" w:rsidRDefault="003A3B97" w:rsidP="001740DD">
            <w:pPr>
              <w:autoSpaceDE w:val="0"/>
              <w:autoSpaceDN w:val="0"/>
              <w:spacing w:after="0" w:line="240" w:lineRule="auto"/>
              <w:jc w:val="both"/>
              <w:rPr>
                <w:rFonts w:ascii="Times New Roman" w:hAnsi="Times New Roman" w:cs="Times New Roman"/>
                <w:sz w:val="24"/>
                <w:szCs w:val="24"/>
                <w:lang w:eastAsia="ru-RU"/>
              </w:rPr>
            </w:pPr>
            <w:r w:rsidRPr="003A3B97">
              <w:rPr>
                <w:rFonts w:ascii="Times New Roman" w:hAnsi="Times New Roman" w:cs="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5D7643" w:rsidRDefault="005D7643" w:rsidP="00156790">
      <w:pPr>
        <w:autoSpaceDE w:val="0"/>
        <w:autoSpaceDN w:val="0"/>
        <w:spacing w:after="0" w:line="240" w:lineRule="auto"/>
        <w:ind w:firstLine="567"/>
        <w:rPr>
          <w:rFonts w:ascii="Times New Roman" w:hAnsi="Times New Roman" w:cs="Times New Roman"/>
          <w:sz w:val="24"/>
          <w:szCs w:val="24"/>
        </w:rPr>
      </w:pPr>
    </w:p>
    <w:p w:rsidR="006B2901" w:rsidRPr="00FA0A75" w:rsidRDefault="006B2901" w:rsidP="00FA0A75">
      <w:pPr>
        <w:widowControl w:val="0"/>
        <w:autoSpaceDE w:val="0"/>
        <w:autoSpaceDN w:val="0"/>
        <w:adjustRightInd w:val="0"/>
        <w:spacing w:after="0"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Результат рассмотрения заявления прошу:</w:t>
      </w:r>
    </w:p>
    <w:p w:rsidR="006B2901" w:rsidRPr="00FA0A75" w:rsidRDefault="006B2901" w:rsidP="00FA0A75">
      <w:pPr>
        <w:widowControl w:val="0"/>
        <w:autoSpaceDE w:val="0"/>
        <w:autoSpaceDN w:val="0"/>
        <w:adjustRightInd w:val="0"/>
        <w:spacing w:after="0" w:line="240" w:lineRule="auto"/>
        <w:ind w:left="709" w:firstLine="567"/>
        <w:rPr>
          <w:rFonts w:ascii="Times New Roman" w:hAnsi="Times New Roman" w:cs="Times New Roman"/>
          <w:sz w:val="24"/>
          <w:szCs w:val="24"/>
          <w:lang w:eastAsia="ru-RU"/>
        </w:rPr>
      </w:pPr>
    </w:p>
    <w:tbl>
      <w:tblPr>
        <w:tblStyle w:val="afd"/>
        <w:tblW w:w="0" w:type="auto"/>
        <w:tblInd w:w="108" w:type="dxa"/>
        <w:tblLook w:val="04A0" w:firstRow="1" w:lastRow="0" w:firstColumn="1" w:lastColumn="0" w:noHBand="0" w:noVBand="1"/>
      </w:tblPr>
      <w:tblGrid>
        <w:gridCol w:w="709"/>
        <w:gridCol w:w="7655"/>
      </w:tblGrid>
      <w:tr w:rsidR="006B2901" w:rsidRPr="00FA0A75" w:rsidTr="003A3B97">
        <w:tc>
          <w:tcPr>
            <w:tcW w:w="709" w:type="dxa"/>
          </w:tcPr>
          <w:p w:rsidR="006B2901" w:rsidRPr="00FA0A75" w:rsidRDefault="006B2901" w:rsidP="00FA0A75">
            <w:pPr>
              <w:autoSpaceDE w:val="0"/>
              <w:autoSpaceDN w:val="0"/>
              <w:ind w:firstLine="567"/>
              <w:jc w:val="center"/>
              <w:rPr>
                <w:rFonts w:ascii="Times New Roman" w:hAnsi="Times New Roman" w:cs="Times New Roman"/>
                <w:sz w:val="24"/>
                <w:szCs w:val="24"/>
                <w:lang w:eastAsia="ru-RU"/>
              </w:rPr>
            </w:pPr>
          </w:p>
        </w:tc>
        <w:tc>
          <w:tcPr>
            <w:tcW w:w="7655" w:type="dxa"/>
          </w:tcPr>
          <w:p w:rsidR="006B2901" w:rsidRPr="00FA0A75" w:rsidRDefault="00771FF9" w:rsidP="0016048F">
            <w:pPr>
              <w:widowControl w:val="0"/>
              <w:autoSpaceDE w:val="0"/>
              <w:autoSpaceDN w:val="0"/>
              <w:adjustRightInd w:val="0"/>
              <w:spacing w:after="0" w:line="240" w:lineRule="auto"/>
              <w:rPr>
                <w:rFonts w:ascii="Times New Roman" w:hAnsi="Times New Roman" w:cs="Times New Roman"/>
                <w:sz w:val="24"/>
                <w:szCs w:val="24"/>
                <w:lang w:eastAsia="ru-RU"/>
              </w:rPr>
            </w:pPr>
            <w:r w:rsidRPr="00FA0A75">
              <w:rPr>
                <w:rFonts w:ascii="Times New Roman" w:hAnsi="Times New Roman" w:cs="Times New Roman"/>
                <w:sz w:val="24"/>
                <w:szCs w:val="24"/>
                <w:lang w:eastAsia="ru-RU"/>
              </w:rPr>
              <w:t>в</w:t>
            </w:r>
            <w:r w:rsidR="009A60ED" w:rsidRPr="00FA0A75">
              <w:rPr>
                <w:rFonts w:ascii="Times New Roman" w:hAnsi="Times New Roman" w:cs="Times New Roman"/>
                <w:sz w:val="24"/>
                <w:szCs w:val="24"/>
                <w:lang w:eastAsia="ru-RU"/>
              </w:rPr>
              <w:t>ыдать на руки в ОМСУ/Организации</w:t>
            </w:r>
          </w:p>
        </w:tc>
      </w:tr>
      <w:tr w:rsidR="009A60ED" w:rsidRPr="00FA0A75" w:rsidTr="003A3B97">
        <w:tc>
          <w:tcPr>
            <w:tcW w:w="709" w:type="dxa"/>
          </w:tcPr>
          <w:p w:rsidR="009A60ED" w:rsidRPr="00FA0A75" w:rsidRDefault="009A60ED" w:rsidP="00FA0A75">
            <w:pPr>
              <w:autoSpaceDE w:val="0"/>
              <w:autoSpaceDN w:val="0"/>
              <w:ind w:firstLine="567"/>
              <w:jc w:val="center"/>
              <w:rPr>
                <w:rFonts w:ascii="Times New Roman" w:hAnsi="Times New Roman" w:cs="Times New Roman"/>
                <w:sz w:val="24"/>
                <w:szCs w:val="24"/>
                <w:lang w:eastAsia="ru-RU"/>
              </w:rPr>
            </w:pPr>
          </w:p>
        </w:tc>
        <w:tc>
          <w:tcPr>
            <w:tcW w:w="7655" w:type="dxa"/>
          </w:tcPr>
          <w:p w:rsidR="009A60ED" w:rsidRPr="00FA0A75" w:rsidRDefault="009A60ED" w:rsidP="0016048F">
            <w:pPr>
              <w:widowControl w:val="0"/>
              <w:autoSpaceDE w:val="0"/>
              <w:autoSpaceDN w:val="0"/>
              <w:adjustRightInd w:val="0"/>
              <w:spacing w:after="0" w:line="240" w:lineRule="auto"/>
              <w:rPr>
                <w:rFonts w:ascii="Times New Roman" w:hAnsi="Times New Roman" w:cs="Times New Roman"/>
                <w:sz w:val="24"/>
                <w:szCs w:val="24"/>
                <w:lang w:eastAsia="ru-RU"/>
              </w:rPr>
            </w:pPr>
            <w:r w:rsidRPr="00FA0A75">
              <w:rPr>
                <w:rFonts w:ascii="Times New Roman" w:hAnsi="Times New Roman" w:cs="Times New Roman"/>
                <w:sz w:val="24"/>
                <w:szCs w:val="24"/>
                <w:lang w:eastAsia="ru-RU"/>
              </w:rPr>
              <w:t>выдать на руки в МФЦ</w:t>
            </w:r>
            <w:r w:rsidR="008D45BA">
              <w:rPr>
                <w:rFonts w:ascii="Times New Roman" w:hAnsi="Times New Roman" w:cs="Times New Roman"/>
                <w:sz w:val="24"/>
                <w:szCs w:val="24"/>
                <w:lang w:eastAsia="ru-RU"/>
              </w:rPr>
              <w:t xml:space="preserve"> </w:t>
            </w:r>
            <w:r w:rsidR="008D45BA" w:rsidRPr="008D45BA">
              <w:rPr>
                <w:rFonts w:ascii="Times New Roman" w:hAnsi="Times New Roman" w:cs="Times New Roman"/>
                <w:i/>
                <w:sz w:val="24"/>
                <w:szCs w:val="24"/>
                <w:lang w:eastAsia="ru-RU"/>
              </w:rPr>
              <w:t>(при наличии соглашения о взаимодействии)</w:t>
            </w:r>
          </w:p>
        </w:tc>
      </w:tr>
      <w:tr w:rsidR="006B2901" w:rsidRPr="00FA0A75" w:rsidTr="003A3B97">
        <w:tc>
          <w:tcPr>
            <w:tcW w:w="709" w:type="dxa"/>
          </w:tcPr>
          <w:p w:rsidR="006B2901" w:rsidRPr="00FA0A75" w:rsidRDefault="006B2901" w:rsidP="0016048F">
            <w:pPr>
              <w:autoSpaceDE w:val="0"/>
              <w:autoSpaceDN w:val="0"/>
              <w:ind w:firstLine="567"/>
              <w:rPr>
                <w:rFonts w:ascii="Times New Roman" w:hAnsi="Times New Roman" w:cs="Times New Roman"/>
                <w:sz w:val="24"/>
                <w:szCs w:val="24"/>
                <w:lang w:eastAsia="ru-RU"/>
              </w:rPr>
            </w:pPr>
          </w:p>
        </w:tc>
        <w:tc>
          <w:tcPr>
            <w:tcW w:w="7655" w:type="dxa"/>
          </w:tcPr>
          <w:p w:rsidR="006B2901" w:rsidRPr="00FA0A75" w:rsidRDefault="006B2901" w:rsidP="0016048F">
            <w:pPr>
              <w:widowControl w:val="0"/>
              <w:autoSpaceDE w:val="0"/>
              <w:autoSpaceDN w:val="0"/>
              <w:adjustRightInd w:val="0"/>
              <w:rPr>
                <w:rFonts w:ascii="Times New Roman" w:hAnsi="Times New Roman" w:cs="Times New Roman"/>
                <w:sz w:val="24"/>
                <w:szCs w:val="24"/>
                <w:lang w:eastAsia="ru-RU"/>
              </w:rPr>
            </w:pPr>
            <w:r w:rsidRPr="00FA0A75">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FA0A75" w:rsidTr="003A3B97">
        <w:tc>
          <w:tcPr>
            <w:tcW w:w="709" w:type="dxa"/>
          </w:tcPr>
          <w:p w:rsidR="006B2901" w:rsidRPr="00FA0A75" w:rsidRDefault="006B2901" w:rsidP="00FA0A75">
            <w:pPr>
              <w:autoSpaceDE w:val="0"/>
              <w:autoSpaceDN w:val="0"/>
              <w:ind w:firstLine="567"/>
              <w:jc w:val="center"/>
              <w:rPr>
                <w:rFonts w:ascii="Times New Roman" w:hAnsi="Times New Roman" w:cs="Times New Roman"/>
                <w:sz w:val="24"/>
                <w:szCs w:val="24"/>
                <w:lang w:eastAsia="ru-RU"/>
              </w:rPr>
            </w:pPr>
          </w:p>
        </w:tc>
        <w:tc>
          <w:tcPr>
            <w:tcW w:w="7655" w:type="dxa"/>
          </w:tcPr>
          <w:p w:rsidR="006B2901" w:rsidRPr="00FA0A75" w:rsidRDefault="006B2901" w:rsidP="0016048F">
            <w:pPr>
              <w:autoSpaceDE w:val="0"/>
              <w:autoSpaceDN w:val="0"/>
              <w:rPr>
                <w:rFonts w:ascii="Times New Roman" w:hAnsi="Times New Roman" w:cs="Times New Roman"/>
                <w:sz w:val="24"/>
                <w:szCs w:val="24"/>
                <w:lang w:eastAsia="ru-RU"/>
              </w:rPr>
            </w:pPr>
            <w:r w:rsidRPr="00FA0A75">
              <w:rPr>
                <w:rFonts w:ascii="Times New Roman" w:hAnsi="Times New Roman" w:cs="Times New Roman"/>
                <w:sz w:val="24"/>
                <w:szCs w:val="24"/>
              </w:rPr>
              <w:t>направить по электронной почте: (указать адрес электронной почты)</w:t>
            </w:r>
          </w:p>
        </w:tc>
      </w:tr>
    </w:tbl>
    <w:p w:rsidR="006B2901" w:rsidRPr="00FA0A75" w:rsidRDefault="006B2901" w:rsidP="00FA0A75">
      <w:pPr>
        <w:autoSpaceDE w:val="0"/>
        <w:autoSpaceDN w:val="0"/>
        <w:spacing w:before="120" w:after="120"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lastRenderedPageBreak/>
        <w:t>Подпись заявителя:</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6B2901" w:rsidRPr="00FA0A75" w:rsidTr="00F319CF">
        <w:tc>
          <w:tcPr>
            <w:tcW w:w="5557" w:type="dxa"/>
            <w:gridSpan w:val="8"/>
            <w:tcBorders>
              <w:top w:val="nil"/>
              <w:left w:val="nil"/>
              <w:bottom w:val="single" w:sz="4" w:space="0" w:color="auto"/>
              <w:right w:val="nil"/>
            </w:tcBorders>
            <w:vAlign w:val="bottom"/>
          </w:tcPr>
          <w:p w:rsidR="006B2901"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p>
        </w:tc>
        <w:tc>
          <w:tcPr>
            <w:tcW w:w="2977" w:type="dxa"/>
            <w:tcBorders>
              <w:top w:val="nil"/>
              <w:left w:val="nil"/>
              <w:bottom w:val="single" w:sz="4" w:space="0" w:color="auto"/>
              <w:right w:val="nil"/>
            </w:tcBorders>
            <w:vAlign w:val="bottom"/>
          </w:tcPr>
          <w:p w:rsidR="006B2901"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p>
        </w:tc>
      </w:tr>
      <w:tr w:rsidR="006B2901" w:rsidRPr="0016048F" w:rsidTr="00F319CF">
        <w:tc>
          <w:tcPr>
            <w:tcW w:w="5557" w:type="dxa"/>
            <w:gridSpan w:val="8"/>
            <w:tcBorders>
              <w:top w:val="nil"/>
              <w:left w:val="nil"/>
              <w:bottom w:val="nil"/>
              <w:right w:val="nil"/>
            </w:tcBorders>
          </w:tcPr>
          <w:p w:rsidR="006B2901" w:rsidRPr="0016048F" w:rsidRDefault="006B2901" w:rsidP="00FA0A75">
            <w:pPr>
              <w:autoSpaceDE w:val="0"/>
              <w:autoSpaceDN w:val="0"/>
              <w:spacing w:after="0" w:line="240" w:lineRule="auto"/>
              <w:ind w:firstLine="567"/>
              <w:jc w:val="center"/>
              <w:rPr>
                <w:rFonts w:ascii="Times New Roman" w:hAnsi="Times New Roman" w:cs="Times New Roman"/>
                <w:sz w:val="20"/>
                <w:szCs w:val="24"/>
                <w:lang w:eastAsia="ru-RU"/>
              </w:rPr>
            </w:pPr>
            <w:r w:rsidRPr="0016048F">
              <w:rPr>
                <w:rFonts w:ascii="Times New Roman" w:hAnsi="Times New Roman" w:cs="Times New Roman"/>
                <w:sz w:val="20"/>
                <w:szCs w:val="24"/>
                <w:lang w:eastAsia="ru-RU"/>
              </w:rPr>
              <w:t>(фамилия, имя, отчество)</w:t>
            </w:r>
          </w:p>
        </w:tc>
        <w:tc>
          <w:tcPr>
            <w:tcW w:w="708" w:type="dxa"/>
            <w:tcBorders>
              <w:top w:val="nil"/>
              <w:left w:val="nil"/>
              <w:bottom w:val="nil"/>
              <w:right w:val="nil"/>
            </w:tcBorders>
          </w:tcPr>
          <w:p w:rsidR="006B2901" w:rsidRPr="0016048F" w:rsidRDefault="006B2901" w:rsidP="00FA0A75">
            <w:pPr>
              <w:autoSpaceDE w:val="0"/>
              <w:autoSpaceDN w:val="0"/>
              <w:spacing w:after="0" w:line="240" w:lineRule="auto"/>
              <w:ind w:firstLine="567"/>
              <w:jc w:val="center"/>
              <w:rPr>
                <w:rFonts w:ascii="Times New Roman" w:hAnsi="Times New Roman" w:cs="Times New Roman"/>
                <w:sz w:val="20"/>
                <w:szCs w:val="24"/>
                <w:lang w:eastAsia="ru-RU"/>
              </w:rPr>
            </w:pPr>
          </w:p>
        </w:tc>
        <w:tc>
          <w:tcPr>
            <w:tcW w:w="2977" w:type="dxa"/>
            <w:tcBorders>
              <w:top w:val="nil"/>
              <w:left w:val="nil"/>
              <w:bottom w:val="nil"/>
              <w:right w:val="nil"/>
            </w:tcBorders>
          </w:tcPr>
          <w:p w:rsidR="006B2901" w:rsidRPr="0016048F" w:rsidRDefault="006B2901" w:rsidP="00FA0A75">
            <w:pPr>
              <w:autoSpaceDE w:val="0"/>
              <w:autoSpaceDN w:val="0"/>
              <w:spacing w:after="0" w:line="240" w:lineRule="auto"/>
              <w:ind w:firstLine="567"/>
              <w:jc w:val="center"/>
              <w:rPr>
                <w:rFonts w:ascii="Times New Roman" w:hAnsi="Times New Roman" w:cs="Times New Roman"/>
                <w:sz w:val="20"/>
                <w:szCs w:val="24"/>
                <w:lang w:eastAsia="ru-RU"/>
              </w:rPr>
            </w:pPr>
            <w:r w:rsidRPr="0016048F">
              <w:rPr>
                <w:rFonts w:ascii="Times New Roman" w:hAnsi="Times New Roman" w:cs="Times New Roman"/>
                <w:sz w:val="20"/>
                <w:szCs w:val="24"/>
                <w:lang w:eastAsia="ru-RU"/>
              </w:rPr>
              <w:t>(подпись)</w:t>
            </w:r>
          </w:p>
        </w:tc>
      </w:tr>
      <w:tr w:rsidR="006B2901" w:rsidRPr="00FA0A75" w:rsidTr="00F319CF">
        <w:trPr>
          <w:gridAfter w:val="3"/>
          <w:wAfter w:w="4111" w:type="dxa"/>
          <w:trHeight w:val="202"/>
        </w:trPr>
        <w:tc>
          <w:tcPr>
            <w:tcW w:w="170" w:type="dxa"/>
            <w:tcBorders>
              <w:top w:val="nil"/>
              <w:left w:val="nil"/>
              <w:bottom w:val="nil"/>
              <w:right w:val="nil"/>
            </w:tcBorders>
            <w:vAlign w:val="bottom"/>
          </w:tcPr>
          <w:p w:rsidR="006B2901" w:rsidRPr="00FA0A75" w:rsidRDefault="006B2901" w:rsidP="00FA0A75">
            <w:pPr>
              <w:autoSpaceDE w:val="0"/>
              <w:autoSpaceDN w:val="0"/>
              <w:spacing w:before="120" w:after="0"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6B2901" w:rsidRPr="00FA0A75" w:rsidRDefault="006B2901" w:rsidP="00FA0A75">
            <w:pPr>
              <w:autoSpaceDE w:val="0"/>
              <w:autoSpaceDN w:val="0"/>
              <w:spacing w:after="0" w:line="240" w:lineRule="auto"/>
              <w:ind w:firstLine="567"/>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6B2901"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6B2901" w:rsidRPr="00FA0A75" w:rsidRDefault="006B2901" w:rsidP="00FA0A75">
            <w:pPr>
              <w:autoSpaceDE w:val="0"/>
              <w:autoSpaceDN w:val="0"/>
              <w:spacing w:after="0" w:line="240" w:lineRule="auto"/>
              <w:ind w:firstLine="567"/>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6B2901" w:rsidRPr="00FA0A75" w:rsidRDefault="006B2901" w:rsidP="0016048F">
            <w:pPr>
              <w:autoSpaceDE w:val="0"/>
              <w:autoSpaceDN w:val="0"/>
              <w:spacing w:after="0" w:line="240" w:lineRule="auto"/>
              <w:ind w:firstLine="567"/>
              <w:jc w:val="right"/>
              <w:rPr>
                <w:rFonts w:ascii="Times New Roman" w:hAnsi="Times New Roman" w:cs="Times New Roman"/>
                <w:sz w:val="24"/>
                <w:szCs w:val="24"/>
                <w:lang w:eastAsia="ru-RU"/>
              </w:rPr>
            </w:pPr>
            <w:r w:rsidRPr="00FA0A75">
              <w:rPr>
                <w:rFonts w:ascii="Times New Roman" w:hAnsi="Times New Roman" w:cs="Times New Roman"/>
                <w:sz w:val="24"/>
                <w:szCs w:val="24"/>
                <w:lang w:eastAsia="ru-RU"/>
              </w:rPr>
              <w:t>2</w:t>
            </w:r>
            <w:r w:rsidR="0016048F">
              <w:rPr>
                <w:rFonts w:ascii="Times New Roman" w:hAnsi="Times New Roman" w:cs="Times New Roman"/>
                <w:sz w:val="24"/>
                <w:szCs w:val="24"/>
                <w:lang w:eastAsia="ru-RU"/>
              </w:rPr>
              <w:t>20</w:t>
            </w:r>
          </w:p>
        </w:tc>
        <w:tc>
          <w:tcPr>
            <w:tcW w:w="454" w:type="dxa"/>
            <w:tcBorders>
              <w:top w:val="nil"/>
              <w:left w:val="nil"/>
              <w:bottom w:val="single" w:sz="4" w:space="0" w:color="auto"/>
              <w:right w:val="nil"/>
            </w:tcBorders>
            <w:vAlign w:val="bottom"/>
          </w:tcPr>
          <w:p w:rsidR="006B2901"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6B2901"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p>
        </w:tc>
      </w:tr>
    </w:tbl>
    <w:p w:rsidR="006B2901" w:rsidRPr="00FA0A75" w:rsidRDefault="006B2901" w:rsidP="00FA0A75">
      <w:pPr>
        <w:autoSpaceDE w:val="0"/>
        <w:autoSpaceDN w:val="0"/>
        <w:spacing w:before="240" w:after="0"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К заявлению прилагаются следующие документы:</w:t>
      </w:r>
    </w:p>
    <w:p w:rsidR="006B2901" w:rsidRPr="00FA0A75" w:rsidRDefault="006B2901" w:rsidP="00FA0A75">
      <w:pPr>
        <w:pStyle w:val="a3"/>
        <w:numPr>
          <w:ilvl w:val="0"/>
          <w:numId w:val="27"/>
        </w:numPr>
        <w:tabs>
          <w:tab w:val="left" w:pos="284"/>
        </w:tabs>
        <w:autoSpaceDE w:val="0"/>
        <w:autoSpaceDN w:val="0"/>
        <w:spacing w:line="240" w:lineRule="auto"/>
        <w:ind w:firstLine="567"/>
        <w:rPr>
          <w:rFonts w:ascii="Times New Roman" w:hAnsi="Times New Roman" w:cs="Times New Roman"/>
          <w:sz w:val="24"/>
          <w:szCs w:val="24"/>
        </w:rPr>
      </w:pPr>
      <w:r w:rsidRPr="00FA0A75">
        <w:rPr>
          <w:rFonts w:ascii="Times New Roman" w:hAnsi="Times New Roman" w:cs="Times New Roman"/>
          <w:sz w:val="24"/>
          <w:szCs w:val="24"/>
        </w:rPr>
        <w:t>_____________________________________________________________________</w:t>
      </w:r>
    </w:p>
    <w:p w:rsidR="006B2901" w:rsidRPr="00FA0A75" w:rsidRDefault="006B2901" w:rsidP="00FA0A75">
      <w:pPr>
        <w:pStyle w:val="a3"/>
        <w:numPr>
          <w:ilvl w:val="0"/>
          <w:numId w:val="27"/>
        </w:numPr>
        <w:tabs>
          <w:tab w:val="left" w:pos="284"/>
        </w:tabs>
        <w:autoSpaceDE w:val="0"/>
        <w:autoSpaceDN w:val="0"/>
        <w:spacing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_____________________________________________________________________</w:t>
      </w:r>
    </w:p>
    <w:p w:rsidR="006B2901" w:rsidRPr="00FA0A75" w:rsidRDefault="006B2901" w:rsidP="00FA0A75">
      <w:pPr>
        <w:pStyle w:val="a3"/>
        <w:tabs>
          <w:tab w:val="left" w:pos="284"/>
        </w:tabs>
        <w:autoSpaceDE w:val="0"/>
        <w:autoSpaceDN w:val="0"/>
        <w:spacing w:line="240" w:lineRule="auto"/>
        <w:ind w:firstLine="567"/>
        <w:rPr>
          <w:rFonts w:ascii="Times New Roman" w:hAnsi="Times New Roman" w:cs="Times New Roman"/>
          <w:sz w:val="24"/>
          <w:szCs w:val="24"/>
          <w:lang w:eastAsia="ru-RU"/>
        </w:rPr>
      </w:pPr>
    </w:p>
    <w:p w:rsidR="006B2901" w:rsidRPr="00FA0A75" w:rsidRDefault="006B2901" w:rsidP="00FA0A75">
      <w:pPr>
        <w:pStyle w:val="a3"/>
        <w:tabs>
          <w:tab w:val="left" w:pos="284"/>
        </w:tabs>
        <w:autoSpaceDE w:val="0"/>
        <w:autoSpaceDN w:val="0"/>
        <w:spacing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Дата принятия заявления «______» _____________ 20_____ года</w:t>
      </w:r>
    </w:p>
    <w:p w:rsidR="006B2901" w:rsidRPr="00FA0A75" w:rsidRDefault="006B2901" w:rsidP="00FA0A75">
      <w:pPr>
        <w:pStyle w:val="a3"/>
        <w:tabs>
          <w:tab w:val="left" w:pos="284"/>
        </w:tabs>
        <w:autoSpaceDE w:val="0"/>
        <w:autoSpaceDN w:val="0"/>
        <w:spacing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Заявителю выдана расписка в получении заявления и прилагаемых копий документов.</w:t>
      </w:r>
    </w:p>
    <w:p w:rsidR="006B2901" w:rsidRPr="00FA0A75" w:rsidRDefault="006B2901" w:rsidP="00FA0A75">
      <w:pPr>
        <w:spacing w:after="0" w:line="240" w:lineRule="auto"/>
        <w:ind w:firstLine="567"/>
        <w:rPr>
          <w:rFonts w:ascii="Times New Roman" w:eastAsia="Times New Roman" w:hAnsi="Times New Roman" w:cs="Times New Roman"/>
          <w:sz w:val="24"/>
          <w:szCs w:val="24"/>
          <w:lang w:eastAsia="ru-RU"/>
        </w:rPr>
      </w:pPr>
    </w:p>
    <w:tbl>
      <w:tblPr>
        <w:tblpPr w:leftFromText="180" w:rightFromText="180" w:vertAnchor="text" w:horzAnchor="margin" w:tblpY="-33"/>
        <w:tblW w:w="9382" w:type="dxa"/>
        <w:tblLayout w:type="fixed"/>
        <w:tblCellMar>
          <w:left w:w="28" w:type="dxa"/>
          <w:right w:w="28" w:type="dxa"/>
        </w:tblCellMar>
        <w:tblLook w:val="0000" w:firstRow="0" w:lastRow="0" w:firstColumn="0" w:lastColumn="0" w:noHBand="0" w:noVBand="0"/>
      </w:tblPr>
      <w:tblGrid>
        <w:gridCol w:w="3385"/>
        <w:gridCol w:w="651"/>
        <w:gridCol w:w="1871"/>
        <w:gridCol w:w="268"/>
        <w:gridCol w:w="3207"/>
      </w:tblGrid>
      <w:tr w:rsidR="006B2901" w:rsidRPr="00FA0A75" w:rsidTr="00F319CF">
        <w:trPr>
          <w:trHeight w:val="458"/>
        </w:trPr>
        <w:tc>
          <w:tcPr>
            <w:tcW w:w="3385" w:type="dxa"/>
            <w:tcBorders>
              <w:top w:val="nil"/>
              <w:left w:val="nil"/>
              <w:bottom w:val="single" w:sz="4" w:space="0" w:color="auto"/>
              <w:right w:val="nil"/>
            </w:tcBorders>
            <w:vAlign w:val="bottom"/>
          </w:tcPr>
          <w:p w:rsidR="006B2901"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p>
        </w:tc>
        <w:tc>
          <w:tcPr>
            <w:tcW w:w="651" w:type="dxa"/>
            <w:tcBorders>
              <w:top w:val="nil"/>
              <w:left w:val="nil"/>
              <w:bottom w:val="nil"/>
              <w:right w:val="nil"/>
            </w:tcBorders>
            <w:vAlign w:val="bottom"/>
          </w:tcPr>
          <w:p w:rsidR="006B2901"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p>
        </w:tc>
        <w:tc>
          <w:tcPr>
            <w:tcW w:w="1871" w:type="dxa"/>
            <w:tcBorders>
              <w:top w:val="nil"/>
              <w:left w:val="nil"/>
              <w:bottom w:val="single" w:sz="4" w:space="0" w:color="auto"/>
              <w:right w:val="nil"/>
            </w:tcBorders>
            <w:vAlign w:val="bottom"/>
          </w:tcPr>
          <w:p w:rsidR="006B2901"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p>
        </w:tc>
        <w:tc>
          <w:tcPr>
            <w:tcW w:w="268" w:type="dxa"/>
            <w:tcBorders>
              <w:top w:val="nil"/>
              <w:left w:val="nil"/>
              <w:bottom w:val="nil"/>
              <w:right w:val="nil"/>
            </w:tcBorders>
          </w:tcPr>
          <w:p w:rsidR="006B2901"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p>
        </w:tc>
        <w:tc>
          <w:tcPr>
            <w:tcW w:w="3207" w:type="dxa"/>
            <w:tcBorders>
              <w:top w:val="nil"/>
              <w:left w:val="nil"/>
              <w:bottom w:val="single" w:sz="4" w:space="0" w:color="auto"/>
              <w:right w:val="nil"/>
            </w:tcBorders>
          </w:tcPr>
          <w:p w:rsidR="006B2901"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p>
        </w:tc>
      </w:tr>
      <w:tr w:rsidR="006B2901" w:rsidRPr="00FA0A75" w:rsidTr="00F319CF">
        <w:trPr>
          <w:trHeight w:val="361"/>
        </w:trPr>
        <w:tc>
          <w:tcPr>
            <w:tcW w:w="3385" w:type="dxa"/>
            <w:tcBorders>
              <w:top w:val="nil"/>
              <w:left w:val="nil"/>
              <w:bottom w:val="nil"/>
              <w:right w:val="nil"/>
            </w:tcBorders>
          </w:tcPr>
          <w:p w:rsidR="006B2901" w:rsidRPr="0016048F" w:rsidRDefault="006B2901" w:rsidP="00FA0A75">
            <w:pPr>
              <w:autoSpaceDE w:val="0"/>
              <w:autoSpaceDN w:val="0"/>
              <w:spacing w:after="0" w:line="240" w:lineRule="auto"/>
              <w:ind w:firstLine="567"/>
              <w:jc w:val="center"/>
              <w:rPr>
                <w:rFonts w:ascii="Times New Roman" w:hAnsi="Times New Roman" w:cs="Times New Roman"/>
                <w:sz w:val="20"/>
                <w:szCs w:val="24"/>
                <w:lang w:eastAsia="ru-RU"/>
              </w:rPr>
            </w:pPr>
            <w:r w:rsidRPr="0016048F">
              <w:rPr>
                <w:rFonts w:ascii="Times New Roman" w:hAnsi="Times New Roman" w:cs="Times New Roman"/>
                <w:sz w:val="20"/>
                <w:szCs w:val="24"/>
                <w:lang w:eastAsia="ru-RU"/>
              </w:rPr>
              <w:t>(должность)</w:t>
            </w:r>
          </w:p>
        </w:tc>
        <w:tc>
          <w:tcPr>
            <w:tcW w:w="651" w:type="dxa"/>
            <w:tcBorders>
              <w:top w:val="nil"/>
              <w:left w:val="nil"/>
              <w:bottom w:val="nil"/>
              <w:right w:val="nil"/>
            </w:tcBorders>
          </w:tcPr>
          <w:p w:rsidR="006B2901" w:rsidRPr="0016048F" w:rsidRDefault="006B2901" w:rsidP="00FA0A75">
            <w:pPr>
              <w:autoSpaceDE w:val="0"/>
              <w:autoSpaceDN w:val="0"/>
              <w:spacing w:after="0" w:line="240" w:lineRule="auto"/>
              <w:ind w:firstLine="567"/>
              <w:jc w:val="center"/>
              <w:rPr>
                <w:rFonts w:ascii="Times New Roman" w:hAnsi="Times New Roman" w:cs="Times New Roman"/>
                <w:sz w:val="20"/>
                <w:szCs w:val="24"/>
                <w:lang w:eastAsia="ru-RU"/>
              </w:rPr>
            </w:pPr>
          </w:p>
        </w:tc>
        <w:tc>
          <w:tcPr>
            <w:tcW w:w="1871" w:type="dxa"/>
            <w:tcBorders>
              <w:top w:val="nil"/>
              <w:left w:val="nil"/>
              <w:bottom w:val="nil"/>
              <w:right w:val="nil"/>
            </w:tcBorders>
          </w:tcPr>
          <w:p w:rsidR="006B2901" w:rsidRPr="0016048F" w:rsidRDefault="006B2901" w:rsidP="00FA0A75">
            <w:pPr>
              <w:autoSpaceDE w:val="0"/>
              <w:autoSpaceDN w:val="0"/>
              <w:spacing w:after="0" w:line="240" w:lineRule="auto"/>
              <w:ind w:firstLine="567"/>
              <w:jc w:val="center"/>
              <w:rPr>
                <w:rFonts w:ascii="Times New Roman" w:hAnsi="Times New Roman" w:cs="Times New Roman"/>
                <w:sz w:val="20"/>
                <w:szCs w:val="24"/>
                <w:lang w:eastAsia="ru-RU"/>
              </w:rPr>
            </w:pPr>
            <w:r w:rsidRPr="0016048F">
              <w:rPr>
                <w:rFonts w:ascii="Times New Roman" w:hAnsi="Times New Roman" w:cs="Times New Roman"/>
                <w:sz w:val="20"/>
                <w:szCs w:val="24"/>
                <w:lang w:eastAsia="ru-RU"/>
              </w:rPr>
              <w:t>(подпись)</w:t>
            </w:r>
          </w:p>
        </w:tc>
        <w:tc>
          <w:tcPr>
            <w:tcW w:w="268" w:type="dxa"/>
            <w:tcBorders>
              <w:top w:val="nil"/>
              <w:left w:val="nil"/>
              <w:bottom w:val="nil"/>
              <w:right w:val="nil"/>
            </w:tcBorders>
          </w:tcPr>
          <w:p w:rsidR="006B2901" w:rsidRPr="0016048F" w:rsidRDefault="006B2901" w:rsidP="00FA0A75">
            <w:pPr>
              <w:autoSpaceDE w:val="0"/>
              <w:autoSpaceDN w:val="0"/>
              <w:spacing w:after="0" w:line="240" w:lineRule="auto"/>
              <w:ind w:firstLine="567"/>
              <w:jc w:val="center"/>
              <w:rPr>
                <w:rFonts w:ascii="Times New Roman" w:hAnsi="Times New Roman" w:cs="Times New Roman"/>
                <w:sz w:val="20"/>
                <w:szCs w:val="24"/>
                <w:lang w:eastAsia="ru-RU"/>
              </w:rPr>
            </w:pPr>
          </w:p>
        </w:tc>
        <w:tc>
          <w:tcPr>
            <w:tcW w:w="3207" w:type="dxa"/>
            <w:tcBorders>
              <w:top w:val="nil"/>
              <w:left w:val="nil"/>
              <w:bottom w:val="nil"/>
              <w:right w:val="nil"/>
            </w:tcBorders>
          </w:tcPr>
          <w:p w:rsidR="006B2901" w:rsidRPr="0016048F" w:rsidRDefault="006B2901" w:rsidP="00FA0A75">
            <w:pPr>
              <w:autoSpaceDE w:val="0"/>
              <w:autoSpaceDN w:val="0"/>
              <w:spacing w:after="0" w:line="240" w:lineRule="auto"/>
              <w:ind w:firstLine="567"/>
              <w:jc w:val="center"/>
              <w:rPr>
                <w:rFonts w:ascii="Times New Roman" w:hAnsi="Times New Roman" w:cs="Times New Roman"/>
                <w:sz w:val="20"/>
                <w:szCs w:val="24"/>
                <w:lang w:eastAsia="ru-RU"/>
              </w:rPr>
            </w:pPr>
            <w:r w:rsidRPr="0016048F">
              <w:rPr>
                <w:rFonts w:ascii="Times New Roman" w:hAnsi="Times New Roman" w:cs="Times New Roman"/>
                <w:sz w:val="20"/>
                <w:szCs w:val="24"/>
                <w:lang w:eastAsia="ru-RU"/>
              </w:rPr>
              <w:t>(фамилия, имя, отчество)</w:t>
            </w:r>
          </w:p>
        </w:tc>
      </w:tr>
    </w:tbl>
    <w:p w:rsidR="006B2901" w:rsidRPr="00FA0A75" w:rsidRDefault="006B2901" w:rsidP="00FA0A75">
      <w:pPr>
        <w:spacing w:after="0" w:line="240" w:lineRule="auto"/>
        <w:ind w:firstLine="567"/>
        <w:rPr>
          <w:sz w:val="24"/>
          <w:szCs w:val="24"/>
        </w:rPr>
      </w:pPr>
    </w:p>
    <w:p w:rsidR="006B2901" w:rsidRPr="00FA0A75" w:rsidRDefault="006B2901" w:rsidP="00FA0A75">
      <w:pPr>
        <w:spacing w:after="0" w:line="240" w:lineRule="auto"/>
        <w:ind w:firstLine="567"/>
        <w:rPr>
          <w:sz w:val="24"/>
          <w:szCs w:val="24"/>
        </w:rPr>
      </w:pPr>
    </w:p>
    <w:p w:rsidR="006B2901" w:rsidRPr="00FA0A75" w:rsidRDefault="006B2901" w:rsidP="00FA0A75">
      <w:pPr>
        <w:spacing w:after="0" w:line="240" w:lineRule="auto"/>
        <w:ind w:firstLine="567"/>
        <w:rPr>
          <w:sz w:val="24"/>
          <w:szCs w:val="24"/>
        </w:rPr>
      </w:pPr>
    </w:p>
    <w:p w:rsidR="006B2901" w:rsidRPr="00FA0A75" w:rsidRDefault="006B2901" w:rsidP="00FA0A75">
      <w:pPr>
        <w:pStyle w:val="a3"/>
        <w:tabs>
          <w:tab w:val="left" w:pos="284"/>
        </w:tabs>
        <w:autoSpaceDE w:val="0"/>
        <w:autoSpaceDN w:val="0"/>
        <w:spacing w:line="240" w:lineRule="auto"/>
        <w:ind w:firstLine="567"/>
        <w:jc w:val="right"/>
        <w:rPr>
          <w:rFonts w:ascii="Times New Roman" w:hAnsi="Times New Roman" w:cs="Times New Roman"/>
          <w:sz w:val="24"/>
          <w:szCs w:val="24"/>
          <w:lang w:eastAsia="ru-RU"/>
        </w:rPr>
      </w:pPr>
      <w:r w:rsidRPr="00FA0A75">
        <w:rPr>
          <w:rFonts w:ascii="Times New Roman" w:hAnsi="Times New Roman" w:cs="Times New Roman"/>
          <w:sz w:val="24"/>
          <w:szCs w:val="24"/>
          <w:lang w:eastAsia="ru-RU"/>
        </w:rPr>
        <w:t>(М</w:t>
      </w:r>
      <w:r w:rsidR="007F6482">
        <w:rPr>
          <w:rFonts w:ascii="Times New Roman" w:hAnsi="Times New Roman" w:cs="Times New Roman"/>
          <w:sz w:val="24"/>
          <w:szCs w:val="24"/>
          <w:lang w:eastAsia="ru-RU"/>
        </w:rPr>
        <w:t>П</w:t>
      </w:r>
      <w:r w:rsidRPr="00FA0A75">
        <w:rPr>
          <w:rFonts w:ascii="Times New Roman" w:hAnsi="Times New Roman" w:cs="Times New Roman"/>
          <w:sz w:val="24"/>
          <w:szCs w:val="24"/>
          <w:lang w:eastAsia="ru-RU"/>
        </w:rPr>
        <w:t>)   _________________________</w:t>
      </w:r>
    </w:p>
    <w:p w:rsidR="003A3B97" w:rsidRDefault="006B2901" w:rsidP="00FA0A75">
      <w:pPr>
        <w:pStyle w:val="a3"/>
        <w:tabs>
          <w:tab w:val="left" w:pos="284"/>
        </w:tabs>
        <w:autoSpaceDE w:val="0"/>
        <w:autoSpaceDN w:val="0"/>
        <w:spacing w:line="240" w:lineRule="auto"/>
        <w:ind w:firstLine="567"/>
        <w:jc w:val="center"/>
        <w:rPr>
          <w:rFonts w:ascii="Times New Roman" w:hAnsi="Times New Roman" w:cs="Times New Roman"/>
          <w:sz w:val="20"/>
          <w:szCs w:val="24"/>
          <w:lang w:eastAsia="ru-RU"/>
        </w:rPr>
      </w:pPr>
      <w:r w:rsidRPr="0016048F">
        <w:rPr>
          <w:rFonts w:ascii="Times New Roman" w:hAnsi="Times New Roman" w:cs="Times New Roman"/>
          <w:sz w:val="20"/>
          <w:szCs w:val="24"/>
          <w:lang w:eastAsia="ru-RU"/>
        </w:rPr>
        <w:t xml:space="preserve">                                                                                               (подпись заявителя) </w:t>
      </w:r>
    </w:p>
    <w:p w:rsidR="003A3B97" w:rsidRPr="003A3B97" w:rsidRDefault="003A3B97" w:rsidP="003A3B9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A3B97">
        <w:rPr>
          <w:rFonts w:ascii="Times New Roman" w:hAnsi="Times New Roman" w:cs="Times New Roman"/>
          <w:sz w:val="24"/>
          <w:szCs w:val="24"/>
          <w:lang w:eastAsia="ru-RU"/>
        </w:rPr>
        <w:t>--------------------------------</w:t>
      </w:r>
    </w:p>
    <w:p w:rsidR="003A3B97" w:rsidRPr="003A3B97" w:rsidRDefault="003A3B97" w:rsidP="003A3B9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A3B97">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rsidR="003A3B97" w:rsidRPr="003A3B97" w:rsidRDefault="003A3B97" w:rsidP="003A3B9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A3B97">
        <w:rPr>
          <w:rFonts w:ascii="Times New Roman" w:hAnsi="Times New Roman" w:cs="Times New Roman"/>
          <w:sz w:val="24"/>
          <w:szCs w:val="24"/>
          <w:lang w:eastAsia="ru-RU"/>
        </w:rPr>
        <w:t>&lt;2&gt; Заполняется для подтверждения малоимущности.</w:t>
      </w:r>
    </w:p>
    <w:p w:rsidR="003A3B97" w:rsidRPr="003A3B97" w:rsidRDefault="003A3B97" w:rsidP="003A3B9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A3B97">
        <w:rPr>
          <w:rFonts w:ascii="Times New Roman" w:hAnsi="Times New Roman" w:cs="Times New Roman"/>
          <w:sz w:val="24"/>
          <w:szCs w:val="24"/>
          <w:lang w:eastAsia="ru-RU"/>
        </w:rPr>
        <w:t>&lt;3&gt; Заполняется для подтверждения малоимущности.</w:t>
      </w:r>
    </w:p>
    <w:p w:rsidR="003A3B97" w:rsidRPr="003A3B97" w:rsidRDefault="003A3B97" w:rsidP="003A3B97">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3A3B97">
        <w:rPr>
          <w:rFonts w:ascii="Times New Roman" w:hAnsi="Times New Roman" w:cs="Times New Roman"/>
          <w:sz w:val="24"/>
          <w:szCs w:val="24"/>
          <w:lang w:eastAsia="ru-RU"/>
        </w:rPr>
        <w:t>&lt;4&gt; Заполняется для подтверждения малоимущности.</w:t>
      </w:r>
    </w:p>
    <w:p w:rsidR="00A15D67" w:rsidRPr="0016048F" w:rsidRDefault="003A3B97" w:rsidP="003A3B97">
      <w:pPr>
        <w:pStyle w:val="a3"/>
        <w:tabs>
          <w:tab w:val="left" w:pos="284"/>
        </w:tabs>
        <w:autoSpaceDE w:val="0"/>
        <w:autoSpaceDN w:val="0"/>
        <w:spacing w:line="240" w:lineRule="auto"/>
        <w:ind w:hanging="153"/>
        <w:rPr>
          <w:rFonts w:ascii="Times New Roman" w:hAnsi="Times New Roman" w:cs="Times New Roman"/>
          <w:sz w:val="20"/>
          <w:szCs w:val="24"/>
          <w:lang w:eastAsia="ru-RU"/>
        </w:rPr>
      </w:pPr>
      <w:r w:rsidRPr="003A3B97">
        <w:rPr>
          <w:rFonts w:ascii="Times New Roman" w:hAnsi="Times New Roman" w:cs="Times New Roman"/>
          <w:sz w:val="24"/>
          <w:szCs w:val="24"/>
          <w:lang w:eastAsia="ru-RU"/>
        </w:rPr>
        <w:t>&lt;5&gt; Заполняется для подтверждения малоимущности.</w:t>
      </w:r>
      <w:r w:rsidR="006B2901" w:rsidRPr="0016048F">
        <w:rPr>
          <w:rFonts w:ascii="Times New Roman" w:hAnsi="Times New Roman" w:cs="Times New Roman"/>
          <w:sz w:val="20"/>
          <w:szCs w:val="24"/>
          <w:lang w:eastAsia="ru-RU"/>
        </w:rPr>
        <w:t xml:space="preserve"> </w:t>
      </w:r>
    </w:p>
    <w:p w:rsidR="001345EB" w:rsidRPr="00FA0A75" w:rsidRDefault="001345EB" w:rsidP="00FA0A75">
      <w:pPr>
        <w:spacing w:after="0" w:line="240" w:lineRule="auto"/>
        <w:ind w:firstLine="567"/>
        <w:rPr>
          <w:rFonts w:ascii="Times New Roman" w:hAnsi="Times New Roman" w:cs="Times New Roman"/>
          <w:sz w:val="24"/>
          <w:szCs w:val="24"/>
          <w:lang w:eastAsia="ru-RU"/>
        </w:rPr>
      </w:pPr>
    </w:p>
    <w:p w:rsidR="00227F86" w:rsidRPr="00FA0A75" w:rsidRDefault="00227F86" w:rsidP="00FA0A75">
      <w:pPr>
        <w:spacing w:after="0" w:line="240" w:lineRule="auto"/>
        <w:ind w:firstLine="567"/>
        <w:jc w:val="right"/>
        <w:rPr>
          <w:rFonts w:ascii="Times New Roman" w:hAnsi="Times New Roman" w:cs="Times New Roman"/>
          <w:sz w:val="24"/>
          <w:szCs w:val="24"/>
          <w:lang w:eastAsia="ru-RU"/>
        </w:rPr>
      </w:pPr>
    </w:p>
    <w:p w:rsidR="0016048F" w:rsidRPr="002D2FF8" w:rsidRDefault="0016048F" w:rsidP="0016048F">
      <w:pPr>
        <w:spacing w:after="0" w:line="240" w:lineRule="auto"/>
        <w:ind w:firstLine="567"/>
        <w:jc w:val="right"/>
        <w:rPr>
          <w:rFonts w:ascii="Times New Roman" w:hAnsi="Times New Roman" w:cs="Times New Roman"/>
          <w:b/>
          <w:sz w:val="24"/>
          <w:szCs w:val="24"/>
          <w:lang w:eastAsia="ru-RU"/>
        </w:rPr>
      </w:pPr>
      <w:r w:rsidRPr="002D2FF8">
        <w:rPr>
          <w:rFonts w:ascii="Times New Roman" w:hAnsi="Times New Roman" w:cs="Times New Roman"/>
          <w:b/>
          <w:sz w:val="24"/>
          <w:szCs w:val="24"/>
          <w:lang w:eastAsia="ru-RU"/>
        </w:rPr>
        <w:t xml:space="preserve">Приложение </w:t>
      </w:r>
      <w:r>
        <w:rPr>
          <w:rFonts w:ascii="Times New Roman" w:hAnsi="Times New Roman" w:cs="Times New Roman"/>
          <w:b/>
          <w:sz w:val="24"/>
          <w:szCs w:val="24"/>
          <w:lang w:eastAsia="ru-RU"/>
        </w:rPr>
        <w:t>2</w:t>
      </w:r>
      <w:r w:rsidRPr="002D2FF8">
        <w:rPr>
          <w:rFonts w:ascii="Times New Roman" w:hAnsi="Times New Roman" w:cs="Times New Roman"/>
          <w:b/>
          <w:sz w:val="24"/>
          <w:szCs w:val="24"/>
        </w:rPr>
        <w:t xml:space="preserve"> </w:t>
      </w:r>
      <w:r w:rsidRPr="002D2FF8">
        <w:rPr>
          <w:rFonts w:ascii="Times New Roman" w:hAnsi="Times New Roman" w:cs="Times New Roman"/>
          <w:b/>
          <w:sz w:val="24"/>
          <w:szCs w:val="24"/>
          <w:lang w:eastAsia="ru-RU"/>
        </w:rPr>
        <w:t>к административному регламенту</w:t>
      </w:r>
    </w:p>
    <w:p w:rsidR="006B2901" w:rsidRPr="00FA0A75" w:rsidRDefault="006B2901" w:rsidP="00FA0A75">
      <w:pPr>
        <w:spacing w:after="0" w:line="240" w:lineRule="auto"/>
        <w:ind w:firstLine="567"/>
        <w:jc w:val="right"/>
        <w:rPr>
          <w:rFonts w:ascii="Times New Roman" w:hAnsi="Times New Roman" w:cs="Times New Roman"/>
          <w:sz w:val="24"/>
          <w:szCs w:val="24"/>
          <w:lang w:eastAsia="ru-RU"/>
        </w:rPr>
      </w:pPr>
    </w:p>
    <w:p w:rsidR="006B2901" w:rsidRPr="00FA0A75" w:rsidRDefault="006B2901" w:rsidP="00FA0A75">
      <w:pPr>
        <w:autoSpaceDE w:val="0"/>
        <w:autoSpaceDN w:val="0"/>
        <w:spacing w:after="0" w:line="240" w:lineRule="auto"/>
        <w:ind w:left="4536"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Главе администрации </w:t>
      </w:r>
      <w:r w:rsidR="0016048F">
        <w:rPr>
          <w:rFonts w:ascii="Times New Roman" w:hAnsi="Times New Roman" w:cs="Times New Roman"/>
          <w:sz w:val="24"/>
          <w:szCs w:val="24"/>
          <w:lang w:eastAsia="ru-RU"/>
        </w:rPr>
        <w:t>МО ______________________</w:t>
      </w:r>
    </w:p>
    <w:p w:rsidR="006B2901" w:rsidRPr="00FA0A75" w:rsidRDefault="006B2901" w:rsidP="00FA0A75">
      <w:pPr>
        <w:tabs>
          <w:tab w:val="left" w:pos="4820"/>
        </w:tabs>
        <w:autoSpaceDE w:val="0"/>
        <w:autoSpaceDN w:val="0"/>
        <w:spacing w:after="0" w:line="240" w:lineRule="auto"/>
        <w:ind w:left="4536" w:firstLine="567"/>
        <w:rPr>
          <w:rFonts w:ascii="Times New Roman" w:hAnsi="Times New Roman" w:cs="Times New Roman"/>
          <w:sz w:val="24"/>
          <w:szCs w:val="24"/>
        </w:rPr>
      </w:pPr>
      <w:r w:rsidRPr="00FA0A75">
        <w:rPr>
          <w:rFonts w:ascii="Times New Roman" w:hAnsi="Times New Roman" w:cs="Times New Roman"/>
          <w:sz w:val="24"/>
          <w:szCs w:val="24"/>
        </w:rPr>
        <w:t>от заявителя</w:t>
      </w:r>
      <w:r w:rsidR="0016048F">
        <w:rPr>
          <w:rFonts w:ascii="Times New Roman" w:hAnsi="Times New Roman" w:cs="Times New Roman"/>
          <w:sz w:val="24"/>
          <w:szCs w:val="24"/>
        </w:rPr>
        <w:t>__</w:t>
      </w:r>
      <w:r w:rsidRPr="00FA0A75">
        <w:rPr>
          <w:rFonts w:ascii="Times New Roman" w:hAnsi="Times New Roman" w:cs="Times New Roman"/>
          <w:sz w:val="24"/>
          <w:szCs w:val="24"/>
        </w:rPr>
        <w:t xml:space="preserve">________________________________  </w:t>
      </w:r>
    </w:p>
    <w:p w:rsidR="006B2901" w:rsidRPr="00FA0A75" w:rsidRDefault="006B2901" w:rsidP="00FA0A75">
      <w:pPr>
        <w:tabs>
          <w:tab w:val="left" w:pos="4820"/>
        </w:tabs>
        <w:autoSpaceDE w:val="0"/>
        <w:autoSpaceDN w:val="0"/>
        <w:spacing w:after="0" w:line="240" w:lineRule="auto"/>
        <w:ind w:left="4536" w:firstLine="567"/>
        <w:rPr>
          <w:rFonts w:ascii="Times New Roman" w:hAnsi="Times New Roman" w:cs="Times New Roman"/>
          <w:sz w:val="24"/>
          <w:szCs w:val="24"/>
          <w:lang w:eastAsia="ru-RU"/>
        </w:rPr>
      </w:pPr>
      <w:r w:rsidRPr="00FA0A75">
        <w:rPr>
          <w:rFonts w:ascii="Times New Roman" w:hAnsi="Times New Roman" w:cs="Times New Roman"/>
          <w:sz w:val="24"/>
          <w:szCs w:val="24"/>
        </w:rPr>
        <w:t xml:space="preserve">   </w:t>
      </w:r>
      <w:r w:rsidRPr="00FA0A75">
        <w:rPr>
          <w:rFonts w:ascii="Times New Roman" w:hAnsi="Times New Roman" w:cs="Times New Roman"/>
          <w:i/>
          <w:sz w:val="24"/>
          <w:szCs w:val="24"/>
          <w:vertAlign w:val="superscript"/>
        </w:rPr>
        <w:t>фамилия, имя,  отчество, дата рождения  заполняется заявителем</w:t>
      </w:r>
    </w:p>
    <w:p w:rsidR="006B2901" w:rsidRPr="00FA0A75" w:rsidRDefault="006B2901" w:rsidP="00FA0A75">
      <w:pPr>
        <w:tabs>
          <w:tab w:val="left" w:pos="5529"/>
        </w:tabs>
        <w:autoSpaceDE w:val="0"/>
        <w:autoSpaceDN w:val="0"/>
        <w:spacing w:after="0" w:line="240" w:lineRule="auto"/>
        <w:ind w:left="4536" w:firstLine="567"/>
        <w:rPr>
          <w:rFonts w:ascii="Times New Roman" w:hAnsi="Times New Roman" w:cs="Times New Roman"/>
          <w:sz w:val="24"/>
          <w:szCs w:val="24"/>
        </w:rPr>
      </w:pPr>
      <w:r w:rsidRPr="00FA0A75">
        <w:rPr>
          <w:rFonts w:ascii="Times New Roman" w:hAnsi="Times New Roman" w:cs="Times New Roman"/>
          <w:sz w:val="24"/>
          <w:szCs w:val="24"/>
        </w:rPr>
        <w:t>от представителя заявителя</w:t>
      </w:r>
      <w:r w:rsidRPr="00FA0A75">
        <w:rPr>
          <w:rFonts w:ascii="Times New Roman" w:hAnsi="Times New Roman" w:cs="Times New Roman"/>
          <w:sz w:val="24"/>
          <w:szCs w:val="24"/>
        </w:rPr>
        <w:softHyphen/>
        <w:t>_____________________</w:t>
      </w:r>
    </w:p>
    <w:p w:rsidR="006B2901" w:rsidRPr="00FA0A75" w:rsidRDefault="006B2901" w:rsidP="00FA0A75">
      <w:pPr>
        <w:tabs>
          <w:tab w:val="left" w:pos="5529"/>
        </w:tabs>
        <w:autoSpaceDE w:val="0"/>
        <w:autoSpaceDN w:val="0"/>
        <w:spacing w:after="0" w:line="240" w:lineRule="auto"/>
        <w:ind w:left="4536" w:firstLine="567"/>
        <w:rPr>
          <w:rFonts w:ascii="Times New Roman" w:hAnsi="Times New Roman" w:cs="Times New Roman"/>
          <w:sz w:val="24"/>
          <w:szCs w:val="24"/>
        </w:rPr>
      </w:pPr>
      <w:r w:rsidRPr="00FA0A75">
        <w:rPr>
          <w:rFonts w:ascii="Times New Roman" w:hAnsi="Times New Roman" w:cs="Times New Roman"/>
          <w:sz w:val="24"/>
          <w:szCs w:val="24"/>
        </w:rPr>
        <w:t>________________________________________</w:t>
      </w:r>
      <w:r w:rsidR="0016048F">
        <w:rPr>
          <w:rFonts w:ascii="Times New Roman" w:hAnsi="Times New Roman" w:cs="Times New Roman"/>
          <w:sz w:val="24"/>
          <w:szCs w:val="24"/>
        </w:rPr>
        <w:t>____</w:t>
      </w:r>
    </w:p>
    <w:p w:rsidR="006B2901" w:rsidRPr="00FA0A75" w:rsidRDefault="006B2901" w:rsidP="00FA0A75">
      <w:pPr>
        <w:tabs>
          <w:tab w:val="left" w:pos="4820"/>
        </w:tabs>
        <w:autoSpaceDE w:val="0"/>
        <w:autoSpaceDN w:val="0"/>
        <w:spacing w:after="0" w:line="240" w:lineRule="auto"/>
        <w:ind w:left="4536" w:firstLine="567"/>
        <w:jc w:val="center"/>
        <w:rPr>
          <w:rFonts w:ascii="Times New Roman" w:hAnsi="Times New Roman" w:cs="Times New Roman"/>
          <w:sz w:val="24"/>
          <w:szCs w:val="24"/>
        </w:rPr>
      </w:pPr>
      <w:r w:rsidRPr="00FA0A75">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FA0A75" w:rsidRDefault="006B2901" w:rsidP="00FA0A75">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FA0A75">
        <w:rPr>
          <w:rFonts w:ascii="Times New Roman" w:hAnsi="Times New Roman" w:cs="Times New Roman"/>
          <w:sz w:val="24"/>
          <w:szCs w:val="24"/>
        </w:rPr>
        <w:t>Адрес постоянного места жительства заявителя</w:t>
      </w:r>
      <w:r w:rsidRPr="00FA0A75">
        <w:rPr>
          <w:rFonts w:ascii="Times New Roman" w:hAnsi="Times New Roman" w:cs="Times New Roman"/>
          <w:sz w:val="24"/>
          <w:szCs w:val="24"/>
          <w:lang w:eastAsia="ru-RU"/>
        </w:rPr>
        <w:t>:</w:t>
      </w:r>
    </w:p>
    <w:p w:rsidR="006B2901" w:rsidRPr="00FA0A75" w:rsidRDefault="006B2901" w:rsidP="00FA0A75">
      <w:pPr>
        <w:autoSpaceDE w:val="0"/>
        <w:autoSpaceDN w:val="0"/>
        <w:spacing w:after="0" w:line="240" w:lineRule="auto"/>
        <w:ind w:left="4536" w:firstLine="567"/>
        <w:rPr>
          <w:rFonts w:ascii="Times New Roman" w:hAnsi="Times New Roman" w:cs="Times New Roman"/>
          <w:sz w:val="24"/>
          <w:szCs w:val="24"/>
          <w:lang w:eastAsia="ru-RU"/>
        </w:rPr>
      </w:pPr>
    </w:p>
    <w:p w:rsidR="006B2901" w:rsidRPr="00FA0A75" w:rsidRDefault="006B2901" w:rsidP="00FA0A75">
      <w:pPr>
        <w:tabs>
          <w:tab w:val="left" w:pos="5529"/>
        </w:tabs>
        <w:autoSpaceDE w:val="0"/>
        <w:autoSpaceDN w:val="0"/>
        <w:spacing w:after="0" w:line="240" w:lineRule="auto"/>
        <w:ind w:left="4536"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телефон</w:t>
      </w:r>
      <w:r w:rsidRPr="00FA0A75">
        <w:rPr>
          <w:rFonts w:ascii="Times New Roman" w:hAnsi="Times New Roman" w:cs="Times New Roman"/>
          <w:sz w:val="24"/>
          <w:szCs w:val="24"/>
          <w:lang w:eastAsia="ru-RU"/>
        </w:rPr>
        <w:tab/>
      </w:r>
    </w:p>
    <w:p w:rsidR="006B2901" w:rsidRPr="00FA0A75" w:rsidRDefault="006B2901" w:rsidP="00FA0A75">
      <w:pPr>
        <w:pBdr>
          <w:top w:val="single" w:sz="4" w:space="1" w:color="auto"/>
        </w:pBdr>
        <w:autoSpaceDE w:val="0"/>
        <w:autoSpaceDN w:val="0"/>
        <w:spacing w:after="0" w:line="240" w:lineRule="auto"/>
        <w:ind w:left="5529" w:firstLine="567"/>
        <w:rPr>
          <w:rFonts w:ascii="Times New Roman" w:hAnsi="Times New Roman" w:cs="Times New Roman"/>
          <w:sz w:val="24"/>
          <w:szCs w:val="24"/>
          <w:lang w:eastAsia="ru-RU"/>
        </w:rPr>
      </w:pPr>
    </w:p>
    <w:p w:rsidR="006B2901" w:rsidRPr="00FA0A75" w:rsidRDefault="006B2901" w:rsidP="008D45BA">
      <w:pPr>
        <w:autoSpaceDE w:val="0"/>
        <w:autoSpaceDN w:val="0"/>
        <w:spacing w:after="0" w:line="240" w:lineRule="auto"/>
        <w:jc w:val="center"/>
        <w:rPr>
          <w:rFonts w:ascii="Times New Roman" w:hAnsi="Times New Roman" w:cs="Times New Roman"/>
          <w:sz w:val="24"/>
          <w:szCs w:val="24"/>
          <w:lang w:eastAsia="ru-RU"/>
        </w:rPr>
      </w:pPr>
      <w:r w:rsidRPr="00FA0A75">
        <w:rPr>
          <w:rFonts w:ascii="Times New Roman" w:hAnsi="Times New Roman" w:cs="Times New Roman"/>
          <w:sz w:val="24"/>
          <w:szCs w:val="24"/>
          <w:lang w:eastAsia="ru-RU"/>
        </w:rPr>
        <w:t>Заявление</w:t>
      </w:r>
      <w:r w:rsidRPr="00FA0A75">
        <w:rPr>
          <w:rFonts w:ascii="Times New Roman" w:hAnsi="Times New Roman" w:cs="Times New Roman"/>
          <w:sz w:val="24"/>
          <w:szCs w:val="24"/>
          <w:lang w:eastAsia="ru-RU"/>
        </w:rPr>
        <w:br/>
        <w:t>о предоставлении информации об очередности предоставления жилых помещений по договорам социального найма</w:t>
      </w:r>
    </w:p>
    <w:p w:rsidR="001345EB" w:rsidRPr="00FA0A75" w:rsidRDefault="001345EB" w:rsidP="00FA0A75">
      <w:pPr>
        <w:tabs>
          <w:tab w:val="left" w:pos="4253"/>
          <w:tab w:val="left" w:pos="8789"/>
        </w:tabs>
        <w:autoSpaceDE w:val="0"/>
        <w:autoSpaceDN w:val="0"/>
        <w:spacing w:after="0" w:line="240" w:lineRule="auto"/>
        <w:ind w:firstLine="567"/>
        <w:rPr>
          <w:rFonts w:ascii="Times New Roman" w:hAnsi="Times New Roman" w:cs="Times New Roman"/>
          <w:sz w:val="24"/>
          <w:szCs w:val="24"/>
          <w:lang w:eastAsia="ru-RU"/>
        </w:rPr>
      </w:pPr>
    </w:p>
    <w:p w:rsidR="001345EB" w:rsidRPr="00FA0A75" w:rsidRDefault="001345EB" w:rsidP="00FA0A75">
      <w:pPr>
        <w:autoSpaceDE w:val="0"/>
        <w:autoSpaceDN w:val="0"/>
        <w:adjustRightInd w:val="0"/>
        <w:ind w:firstLine="567"/>
        <w:jc w:val="both"/>
        <w:rPr>
          <w:rFonts w:ascii="Times New Roman" w:hAnsi="Times New Roman" w:cs="Times New Roman"/>
          <w:sz w:val="24"/>
          <w:szCs w:val="24"/>
        </w:rPr>
      </w:pPr>
      <w:r w:rsidRPr="00FA0A75">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799" w:type="pct"/>
        <w:tblInd w:w="62" w:type="dxa"/>
        <w:tblCellMar>
          <w:top w:w="102" w:type="dxa"/>
          <w:left w:w="62" w:type="dxa"/>
          <w:bottom w:w="102" w:type="dxa"/>
          <w:right w:w="62" w:type="dxa"/>
        </w:tblCellMar>
        <w:tblLook w:val="0000" w:firstRow="0" w:lastRow="0" w:firstColumn="0" w:lastColumn="0" w:noHBand="0" w:noVBand="0"/>
      </w:tblPr>
      <w:tblGrid>
        <w:gridCol w:w="3499"/>
        <w:gridCol w:w="3643"/>
        <w:gridCol w:w="3044"/>
      </w:tblGrid>
      <w:tr w:rsidR="001345EB" w:rsidRPr="00FA0A75" w:rsidTr="00586C6D">
        <w:tc>
          <w:tcPr>
            <w:tcW w:w="1718" w:type="pct"/>
            <w:vMerge w:val="restar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Паспорт РФ</w:t>
            </w:r>
          </w:p>
        </w:tc>
        <w:tc>
          <w:tcPr>
            <w:tcW w:w="1788" w:type="pc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rPr>
                <w:rFonts w:ascii="Times New Roman" w:hAnsi="Times New Roman" w:cs="Times New Roman"/>
                <w:sz w:val="24"/>
                <w:szCs w:val="24"/>
              </w:rPr>
            </w:pPr>
            <w:r w:rsidRPr="00FA0A75">
              <w:rPr>
                <w:rFonts w:ascii="Times New Roman" w:hAnsi="Times New Roman" w:cs="Times New Roman"/>
                <w:sz w:val="24"/>
                <w:szCs w:val="24"/>
              </w:rPr>
              <w:t>серия и номер</w:t>
            </w:r>
          </w:p>
        </w:tc>
        <w:tc>
          <w:tcPr>
            <w:tcW w:w="1495" w:type="pct"/>
            <w:tcBorders>
              <w:top w:val="single" w:sz="4" w:space="0" w:color="auto"/>
              <w:left w:val="single" w:sz="4" w:space="0" w:color="auto"/>
              <w:bottom w:val="single" w:sz="4" w:space="0" w:color="auto"/>
              <w:right w:val="single" w:sz="4" w:space="0" w:color="auto"/>
            </w:tcBorders>
            <w:vAlign w:val="center"/>
          </w:tcPr>
          <w:p w:rsidR="001345EB" w:rsidRPr="00FA0A75" w:rsidRDefault="001345EB" w:rsidP="00586C6D">
            <w:pPr>
              <w:autoSpaceDE w:val="0"/>
              <w:autoSpaceDN w:val="0"/>
              <w:adjustRightInd w:val="0"/>
              <w:spacing w:after="0" w:line="240" w:lineRule="auto"/>
              <w:jc w:val="center"/>
              <w:rPr>
                <w:rFonts w:ascii="Times New Roman" w:hAnsi="Times New Roman" w:cs="Times New Roman"/>
                <w:sz w:val="24"/>
                <w:szCs w:val="24"/>
              </w:rPr>
            </w:pPr>
          </w:p>
        </w:tc>
      </w:tr>
      <w:tr w:rsidR="001345EB" w:rsidRPr="00FA0A75" w:rsidTr="00586C6D">
        <w:tc>
          <w:tcPr>
            <w:tcW w:w="1718" w:type="pct"/>
            <w:vMerge/>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outlineLvl w:val="0"/>
              <w:rPr>
                <w:rFonts w:ascii="Times New Roman" w:hAnsi="Times New Roman" w:cs="Times New Roman"/>
                <w:sz w:val="24"/>
                <w:szCs w:val="24"/>
              </w:rPr>
            </w:pPr>
          </w:p>
        </w:tc>
        <w:tc>
          <w:tcPr>
            <w:tcW w:w="1788" w:type="pc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дата выдачи</w:t>
            </w:r>
          </w:p>
        </w:tc>
        <w:tc>
          <w:tcPr>
            <w:tcW w:w="1495" w:type="pc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rPr>
                <w:rFonts w:ascii="Times New Roman" w:hAnsi="Times New Roman" w:cs="Times New Roman"/>
                <w:sz w:val="24"/>
                <w:szCs w:val="24"/>
              </w:rPr>
            </w:pPr>
          </w:p>
        </w:tc>
      </w:tr>
      <w:tr w:rsidR="001345EB" w:rsidRPr="00FA0A75" w:rsidTr="00586C6D">
        <w:tc>
          <w:tcPr>
            <w:tcW w:w="1718" w:type="pct"/>
            <w:vMerge/>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outlineLvl w:val="0"/>
              <w:rPr>
                <w:rFonts w:ascii="Times New Roman" w:hAnsi="Times New Roman" w:cs="Times New Roman"/>
                <w:sz w:val="24"/>
                <w:szCs w:val="24"/>
              </w:rPr>
            </w:pPr>
          </w:p>
        </w:tc>
        <w:tc>
          <w:tcPr>
            <w:tcW w:w="1788" w:type="pc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код подразделения</w:t>
            </w:r>
          </w:p>
        </w:tc>
        <w:tc>
          <w:tcPr>
            <w:tcW w:w="1495" w:type="pc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rPr>
                <w:rFonts w:ascii="Times New Roman" w:hAnsi="Times New Roman" w:cs="Times New Roman"/>
                <w:sz w:val="24"/>
                <w:szCs w:val="24"/>
              </w:rPr>
            </w:pPr>
          </w:p>
        </w:tc>
      </w:tr>
    </w:tbl>
    <w:p w:rsidR="002A314B" w:rsidRPr="00FA0A75" w:rsidRDefault="002A314B" w:rsidP="00586C6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rsidR="002A314B" w:rsidRPr="0016048F" w:rsidRDefault="002A314B" w:rsidP="00586C6D">
      <w:pPr>
        <w:autoSpaceDE w:val="0"/>
        <w:autoSpaceDN w:val="0"/>
        <w:adjustRightInd w:val="0"/>
        <w:spacing w:after="0" w:line="240" w:lineRule="auto"/>
        <w:jc w:val="center"/>
        <w:rPr>
          <w:rFonts w:ascii="Times New Roman" w:hAnsi="Times New Roman" w:cs="Times New Roman"/>
          <w:sz w:val="20"/>
          <w:szCs w:val="24"/>
        </w:rPr>
      </w:pPr>
      <w:r w:rsidRPr="0016048F">
        <w:rPr>
          <w:rFonts w:ascii="Times New Roman" w:eastAsia="Times New Roman" w:hAnsi="Times New Roman" w:cs="Times New Roman"/>
          <w:sz w:val="20"/>
          <w:szCs w:val="24"/>
          <w:lang w:eastAsia="ru-RU"/>
        </w:rPr>
        <w:t>(номер, серия, наименование органа/организации, выдавшего документ, дата выдачи)</w:t>
      </w:r>
    </w:p>
    <w:p w:rsidR="001345EB" w:rsidRPr="00FA0A75" w:rsidRDefault="001345EB" w:rsidP="00586C6D">
      <w:pPr>
        <w:autoSpaceDE w:val="0"/>
        <w:autoSpaceDN w:val="0"/>
        <w:adjustRightInd w:val="0"/>
        <w:jc w:val="both"/>
        <w:rPr>
          <w:rFonts w:ascii="Times New Roman" w:hAnsi="Times New Roman" w:cs="Times New Roman"/>
          <w:sz w:val="24"/>
          <w:szCs w:val="24"/>
        </w:rPr>
      </w:pPr>
      <w:r w:rsidRPr="00FA0A75">
        <w:rPr>
          <w:rFonts w:ascii="Times New Roman" w:hAnsi="Times New Roman" w:cs="Times New Roman"/>
          <w:sz w:val="24"/>
          <w:szCs w:val="24"/>
        </w:rPr>
        <w:t>Сведения о заявителе</w:t>
      </w:r>
    </w:p>
    <w:tbl>
      <w:tblPr>
        <w:tblW w:w="4799" w:type="pct"/>
        <w:tblInd w:w="62" w:type="dxa"/>
        <w:tblCellMar>
          <w:top w:w="102" w:type="dxa"/>
          <w:left w:w="62" w:type="dxa"/>
          <w:bottom w:w="102" w:type="dxa"/>
          <w:right w:w="62" w:type="dxa"/>
        </w:tblCellMar>
        <w:tblLook w:val="0000" w:firstRow="0" w:lastRow="0" w:firstColumn="0" w:lastColumn="0" w:noHBand="0" w:noVBand="0"/>
      </w:tblPr>
      <w:tblGrid>
        <w:gridCol w:w="3495"/>
        <w:gridCol w:w="3643"/>
        <w:gridCol w:w="3048"/>
      </w:tblGrid>
      <w:tr w:rsidR="001345EB" w:rsidRPr="00FA0A75" w:rsidTr="00586C6D">
        <w:trPr>
          <w:trHeight w:val="335"/>
        </w:trPr>
        <w:tc>
          <w:tcPr>
            <w:tcW w:w="1716" w:type="pct"/>
            <w:vMerge w:val="restar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lastRenderedPageBreak/>
              <w:t>Паспорт РФ</w:t>
            </w:r>
          </w:p>
        </w:tc>
        <w:tc>
          <w:tcPr>
            <w:tcW w:w="1788" w:type="pc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серия и номер</w:t>
            </w:r>
          </w:p>
        </w:tc>
        <w:tc>
          <w:tcPr>
            <w:tcW w:w="1496" w:type="pct"/>
            <w:tcBorders>
              <w:top w:val="single" w:sz="4" w:space="0" w:color="auto"/>
              <w:left w:val="single" w:sz="4" w:space="0" w:color="auto"/>
              <w:bottom w:val="single" w:sz="4" w:space="0" w:color="auto"/>
              <w:right w:val="single" w:sz="4" w:space="0" w:color="auto"/>
            </w:tcBorders>
            <w:vAlign w:val="center"/>
          </w:tcPr>
          <w:p w:rsidR="001345EB" w:rsidRPr="00FA0A75" w:rsidRDefault="001345EB" w:rsidP="00586C6D">
            <w:pPr>
              <w:autoSpaceDE w:val="0"/>
              <w:autoSpaceDN w:val="0"/>
              <w:adjustRightInd w:val="0"/>
              <w:spacing w:after="0" w:line="240" w:lineRule="auto"/>
              <w:jc w:val="center"/>
              <w:rPr>
                <w:rFonts w:ascii="Times New Roman" w:hAnsi="Times New Roman" w:cs="Times New Roman"/>
                <w:sz w:val="24"/>
                <w:szCs w:val="24"/>
              </w:rPr>
            </w:pPr>
          </w:p>
        </w:tc>
      </w:tr>
      <w:tr w:rsidR="001345EB" w:rsidRPr="00FA0A75" w:rsidTr="00586C6D">
        <w:tc>
          <w:tcPr>
            <w:tcW w:w="1716" w:type="pct"/>
            <w:vMerge/>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outlineLvl w:val="0"/>
              <w:rPr>
                <w:rFonts w:ascii="Times New Roman" w:hAnsi="Times New Roman" w:cs="Times New Roman"/>
                <w:sz w:val="24"/>
                <w:szCs w:val="24"/>
              </w:rPr>
            </w:pPr>
          </w:p>
        </w:tc>
        <w:tc>
          <w:tcPr>
            <w:tcW w:w="1788" w:type="pc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дата выдачи</w:t>
            </w:r>
          </w:p>
        </w:tc>
        <w:tc>
          <w:tcPr>
            <w:tcW w:w="1496" w:type="pc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rPr>
                <w:rFonts w:ascii="Times New Roman" w:hAnsi="Times New Roman" w:cs="Times New Roman"/>
                <w:sz w:val="24"/>
                <w:szCs w:val="24"/>
              </w:rPr>
            </w:pPr>
          </w:p>
        </w:tc>
      </w:tr>
      <w:tr w:rsidR="001345EB" w:rsidRPr="00FA0A75" w:rsidTr="00586C6D">
        <w:trPr>
          <w:trHeight w:val="299"/>
        </w:trPr>
        <w:tc>
          <w:tcPr>
            <w:tcW w:w="1716" w:type="pct"/>
            <w:vMerge/>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outlineLvl w:val="0"/>
              <w:rPr>
                <w:rFonts w:ascii="Times New Roman" w:hAnsi="Times New Roman" w:cs="Times New Roman"/>
                <w:sz w:val="24"/>
                <w:szCs w:val="24"/>
              </w:rPr>
            </w:pPr>
          </w:p>
        </w:tc>
        <w:tc>
          <w:tcPr>
            <w:tcW w:w="1788" w:type="pc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jc w:val="both"/>
              <w:rPr>
                <w:rFonts w:ascii="Times New Roman" w:hAnsi="Times New Roman" w:cs="Times New Roman"/>
                <w:sz w:val="24"/>
                <w:szCs w:val="24"/>
              </w:rPr>
            </w:pPr>
            <w:r w:rsidRPr="00FA0A75">
              <w:rPr>
                <w:rFonts w:ascii="Times New Roman" w:hAnsi="Times New Roman" w:cs="Times New Roman"/>
                <w:sz w:val="24"/>
                <w:szCs w:val="24"/>
              </w:rPr>
              <w:t>код подразделения</w:t>
            </w:r>
          </w:p>
        </w:tc>
        <w:tc>
          <w:tcPr>
            <w:tcW w:w="1496" w:type="pct"/>
            <w:tcBorders>
              <w:top w:val="single" w:sz="4" w:space="0" w:color="auto"/>
              <w:left w:val="single" w:sz="4" w:space="0" w:color="auto"/>
              <w:bottom w:val="single" w:sz="4" w:space="0" w:color="auto"/>
              <w:right w:val="single" w:sz="4" w:space="0" w:color="auto"/>
            </w:tcBorders>
          </w:tcPr>
          <w:p w:rsidR="001345EB" w:rsidRPr="00FA0A75" w:rsidRDefault="001345EB" w:rsidP="00586C6D">
            <w:pPr>
              <w:autoSpaceDE w:val="0"/>
              <w:autoSpaceDN w:val="0"/>
              <w:adjustRightInd w:val="0"/>
              <w:spacing w:after="0" w:line="240" w:lineRule="auto"/>
              <w:rPr>
                <w:rFonts w:ascii="Times New Roman" w:hAnsi="Times New Roman" w:cs="Times New Roman"/>
                <w:sz w:val="24"/>
                <w:szCs w:val="24"/>
              </w:rPr>
            </w:pPr>
          </w:p>
        </w:tc>
      </w:tr>
    </w:tbl>
    <w:p w:rsidR="001345EB" w:rsidRPr="00FA0A75" w:rsidRDefault="001345EB" w:rsidP="00FA0A75">
      <w:pPr>
        <w:tabs>
          <w:tab w:val="left" w:pos="4253"/>
          <w:tab w:val="left" w:pos="8789"/>
        </w:tabs>
        <w:autoSpaceDE w:val="0"/>
        <w:autoSpaceDN w:val="0"/>
        <w:spacing w:after="0" w:line="240" w:lineRule="auto"/>
        <w:ind w:firstLine="567"/>
        <w:rPr>
          <w:rFonts w:ascii="Times New Roman" w:hAnsi="Times New Roman" w:cs="Times New Roman"/>
          <w:sz w:val="24"/>
          <w:szCs w:val="24"/>
          <w:lang w:eastAsia="ru-RU"/>
        </w:rPr>
      </w:pPr>
    </w:p>
    <w:p w:rsidR="006B2901" w:rsidRPr="00FA0A75" w:rsidRDefault="006B2901" w:rsidP="00FA0A75">
      <w:pPr>
        <w:tabs>
          <w:tab w:val="left" w:pos="4253"/>
          <w:tab w:val="left" w:pos="8789"/>
        </w:tabs>
        <w:autoSpaceDE w:val="0"/>
        <w:autoSpaceDN w:val="0"/>
        <w:spacing w:after="0"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FA0A75" w:rsidRDefault="006B2901" w:rsidP="00FA0A75">
      <w:pPr>
        <w:autoSpaceDE w:val="0"/>
        <w:autoSpaceDN w:val="0"/>
        <w:spacing w:after="0" w:line="240" w:lineRule="auto"/>
        <w:ind w:firstLine="567"/>
        <w:jc w:val="both"/>
        <w:rPr>
          <w:rFonts w:ascii="Times New Roman" w:hAnsi="Times New Roman" w:cs="Times New Roman"/>
          <w:sz w:val="24"/>
          <w:szCs w:val="24"/>
          <w:lang w:eastAsia="ru-RU"/>
        </w:rPr>
      </w:pPr>
    </w:p>
    <w:p w:rsidR="00624B69" w:rsidRPr="00FA0A75" w:rsidRDefault="006B2901" w:rsidP="00FA0A75">
      <w:pPr>
        <w:autoSpaceDE w:val="0"/>
        <w:autoSpaceDN w:val="0"/>
        <w:spacing w:after="0"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sidRPr="00FA0A75">
        <w:rPr>
          <w:rFonts w:ascii="Times New Roman" w:hAnsi="Times New Roman" w:cs="Times New Roman"/>
          <w:sz w:val="24"/>
          <w:szCs w:val="24"/>
          <w:lang w:eastAsia="ru-RU"/>
        </w:rPr>
        <w:t>_______________________________</w:t>
      </w:r>
    </w:p>
    <w:p w:rsidR="00624B69" w:rsidRPr="0016048F" w:rsidRDefault="00624B69" w:rsidP="00FA0A75">
      <w:pPr>
        <w:autoSpaceDE w:val="0"/>
        <w:autoSpaceDN w:val="0"/>
        <w:spacing w:after="0" w:line="240" w:lineRule="auto"/>
        <w:ind w:firstLine="567"/>
        <w:rPr>
          <w:rFonts w:ascii="Times New Roman" w:hAnsi="Times New Roman" w:cs="Times New Roman"/>
          <w:sz w:val="20"/>
          <w:szCs w:val="24"/>
          <w:lang w:eastAsia="ru-RU"/>
        </w:rPr>
      </w:pPr>
      <w:r w:rsidRPr="0016048F">
        <w:rPr>
          <w:rFonts w:ascii="Times New Roman" w:hAnsi="Times New Roman" w:cs="Times New Roman"/>
          <w:sz w:val="20"/>
          <w:szCs w:val="24"/>
          <w:lang w:eastAsia="ru-RU"/>
        </w:rPr>
        <w:t>(указывается Ф.И.</w:t>
      </w:r>
      <w:r w:rsidR="00536BBE" w:rsidRPr="0016048F">
        <w:rPr>
          <w:rFonts w:ascii="Times New Roman" w:hAnsi="Times New Roman" w:cs="Times New Roman"/>
          <w:sz w:val="20"/>
          <w:szCs w:val="24"/>
          <w:lang w:eastAsia="ru-RU"/>
        </w:rPr>
        <w:t>О</w:t>
      </w:r>
      <w:r w:rsidRPr="0016048F">
        <w:rPr>
          <w:rFonts w:ascii="Times New Roman" w:hAnsi="Times New Roman" w:cs="Times New Roman"/>
          <w:sz w:val="20"/>
          <w:szCs w:val="24"/>
          <w:lang w:eastAsia="ru-RU"/>
        </w:rPr>
        <w:t>. того,</w:t>
      </w:r>
      <w:r w:rsidR="00536BBE" w:rsidRPr="0016048F">
        <w:rPr>
          <w:rFonts w:ascii="Times New Roman" w:hAnsi="Times New Roman" w:cs="Times New Roman"/>
          <w:sz w:val="20"/>
          <w:szCs w:val="24"/>
          <w:lang w:eastAsia="ru-RU"/>
        </w:rPr>
        <w:t xml:space="preserve"> </w:t>
      </w:r>
      <w:r w:rsidRPr="0016048F">
        <w:rPr>
          <w:rFonts w:ascii="Times New Roman" w:hAnsi="Times New Roman" w:cs="Times New Roman"/>
          <w:sz w:val="20"/>
          <w:szCs w:val="24"/>
          <w:lang w:eastAsia="ru-RU"/>
        </w:rPr>
        <w:t>кто первоначально подавал</w:t>
      </w:r>
      <w:r w:rsidRPr="0016048F">
        <w:rPr>
          <w:sz w:val="20"/>
          <w:szCs w:val="24"/>
        </w:rPr>
        <w:t xml:space="preserve"> </w:t>
      </w:r>
      <w:r w:rsidRPr="0016048F">
        <w:rPr>
          <w:rFonts w:ascii="Times New Roman" w:hAnsi="Times New Roman" w:cs="Times New Roman"/>
          <w:sz w:val="20"/>
          <w:szCs w:val="24"/>
          <w:lang w:eastAsia="ru-RU"/>
        </w:rPr>
        <w:t>заявление о принятии на учет граждан в качестве нуждающихся в жилых помещениях),</w:t>
      </w:r>
    </w:p>
    <w:p w:rsidR="006B2901" w:rsidRPr="00FA0A75" w:rsidRDefault="00624B69" w:rsidP="00FA0A75">
      <w:pPr>
        <w:autoSpaceDE w:val="0"/>
        <w:autoSpaceDN w:val="0"/>
        <w:spacing w:after="0" w:line="240" w:lineRule="auto"/>
        <w:ind w:firstLine="567"/>
        <w:jc w:val="both"/>
        <w:rPr>
          <w:rFonts w:ascii="Times New Roman" w:hAnsi="Times New Roman" w:cs="Times New Roman"/>
          <w:sz w:val="24"/>
          <w:szCs w:val="24"/>
          <w:lang w:eastAsia="ru-RU"/>
        </w:rPr>
      </w:pPr>
      <w:r w:rsidRPr="00FA0A75">
        <w:rPr>
          <w:rFonts w:ascii="Times New Roman" w:hAnsi="Times New Roman" w:cs="Times New Roman"/>
          <w:sz w:val="24"/>
          <w:szCs w:val="24"/>
          <w:lang w:eastAsia="ru-RU"/>
        </w:rPr>
        <w:t xml:space="preserve">предоставляемых по договорам социального найма  </w:t>
      </w:r>
      <w:r w:rsidR="006B2901" w:rsidRPr="00FA0A75">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FA0A75" w:rsidRDefault="006B2901" w:rsidP="008062AC">
      <w:pPr>
        <w:widowControl w:val="0"/>
        <w:autoSpaceDE w:val="0"/>
        <w:autoSpaceDN w:val="0"/>
        <w:adjustRightInd w:val="0"/>
        <w:spacing w:after="0" w:line="240" w:lineRule="auto"/>
        <w:ind w:left="709" w:hanging="142"/>
        <w:rPr>
          <w:rFonts w:ascii="Times New Roman" w:hAnsi="Times New Roman" w:cs="Times New Roman"/>
          <w:sz w:val="24"/>
          <w:szCs w:val="24"/>
          <w:lang w:eastAsia="ru-RU"/>
        </w:rPr>
      </w:pPr>
      <w:r w:rsidRPr="00FA0A75">
        <w:rPr>
          <w:rFonts w:ascii="Times New Roman" w:hAnsi="Times New Roman" w:cs="Times New Roman"/>
          <w:sz w:val="24"/>
          <w:szCs w:val="24"/>
          <w:lang w:eastAsia="ru-RU"/>
        </w:rPr>
        <w:t>Результа</w:t>
      </w:r>
      <w:r w:rsidR="001345EB" w:rsidRPr="00FA0A75">
        <w:rPr>
          <w:rFonts w:ascii="Times New Roman" w:hAnsi="Times New Roman" w:cs="Times New Roman"/>
          <w:sz w:val="24"/>
          <w:szCs w:val="24"/>
          <w:lang w:eastAsia="ru-RU"/>
        </w:rPr>
        <w:t>т рассмотрения заявления прошу:</w:t>
      </w:r>
    </w:p>
    <w:p w:rsidR="00200660" w:rsidRPr="00FA0A75" w:rsidRDefault="00200660" w:rsidP="00FA0A75">
      <w:pPr>
        <w:widowControl w:val="0"/>
        <w:autoSpaceDE w:val="0"/>
        <w:autoSpaceDN w:val="0"/>
        <w:adjustRightInd w:val="0"/>
        <w:spacing w:after="0" w:line="240" w:lineRule="auto"/>
        <w:ind w:left="709" w:firstLine="567"/>
        <w:rPr>
          <w:rFonts w:ascii="Times New Roman" w:hAnsi="Times New Roman" w:cs="Times New Roman"/>
          <w:sz w:val="24"/>
          <w:szCs w:val="24"/>
          <w:lang w:eastAsia="ru-RU"/>
        </w:rPr>
      </w:pPr>
    </w:p>
    <w:tbl>
      <w:tblPr>
        <w:tblStyle w:val="afd"/>
        <w:tblW w:w="0" w:type="auto"/>
        <w:tblInd w:w="250" w:type="dxa"/>
        <w:tblLook w:val="04A0" w:firstRow="1" w:lastRow="0" w:firstColumn="1" w:lastColumn="0" w:noHBand="0" w:noVBand="1"/>
      </w:tblPr>
      <w:tblGrid>
        <w:gridCol w:w="567"/>
        <w:gridCol w:w="7513"/>
      </w:tblGrid>
      <w:tr w:rsidR="006B2901" w:rsidRPr="00FA0A75" w:rsidTr="00F319CF">
        <w:tc>
          <w:tcPr>
            <w:tcW w:w="567" w:type="dxa"/>
          </w:tcPr>
          <w:p w:rsidR="006B2901" w:rsidRPr="00FA0A75" w:rsidRDefault="006B2901" w:rsidP="00FA0A75">
            <w:pPr>
              <w:autoSpaceDE w:val="0"/>
              <w:autoSpaceDN w:val="0"/>
              <w:ind w:firstLine="567"/>
              <w:jc w:val="center"/>
              <w:rPr>
                <w:rFonts w:ascii="Times New Roman" w:hAnsi="Times New Roman" w:cs="Times New Roman"/>
                <w:sz w:val="24"/>
                <w:szCs w:val="24"/>
                <w:lang w:eastAsia="ru-RU"/>
              </w:rPr>
            </w:pPr>
          </w:p>
        </w:tc>
        <w:tc>
          <w:tcPr>
            <w:tcW w:w="7513" w:type="dxa"/>
          </w:tcPr>
          <w:p w:rsidR="006B2901" w:rsidRPr="00FA0A75" w:rsidRDefault="00771FF9" w:rsidP="008062AC">
            <w:pPr>
              <w:widowControl w:val="0"/>
              <w:autoSpaceDE w:val="0"/>
              <w:autoSpaceDN w:val="0"/>
              <w:adjustRightInd w:val="0"/>
              <w:spacing w:after="0" w:line="240" w:lineRule="auto"/>
              <w:rPr>
                <w:rFonts w:ascii="Times New Roman" w:hAnsi="Times New Roman" w:cs="Times New Roman"/>
                <w:sz w:val="24"/>
                <w:szCs w:val="24"/>
                <w:lang w:eastAsia="ru-RU"/>
              </w:rPr>
            </w:pPr>
            <w:r w:rsidRPr="00FA0A75">
              <w:rPr>
                <w:rFonts w:ascii="Times New Roman" w:hAnsi="Times New Roman" w:cs="Times New Roman"/>
                <w:sz w:val="24"/>
                <w:szCs w:val="24"/>
                <w:lang w:eastAsia="ru-RU"/>
              </w:rPr>
              <w:t>выдать на руки в ОМСУ/Организации</w:t>
            </w:r>
          </w:p>
        </w:tc>
      </w:tr>
      <w:tr w:rsidR="00771FF9" w:rsidRPr="00FA0A75" w:rsidTr="00F319CF">
        <w:tc>
          <w:tcPr>
            <w:tcW w:w="567" w:type="dxa"/>
          </w:tcPr>
          <w:p w:rsidR="00771FF9" w:rsidRPr="00FA0A75" w:rsidRDefault="00771FF9" w:rsidP="00FA0A75">
            <w:pPr>
              <w:autoSpaceDE w:val="0"/>
              <w:autoSpaceDN w:val="0"/>
              <w:ind w:firstLine="567"/>
              <w:jc w:val="center"/>
              <w:rPr>
                <w:rFonts w:ascii="Times New Roman" w:hAnsi="Times New Roman" w:cs="Times New Roman"/>
                <w:sz w:val="24"/>
                <w:szCs w:val="24"/>
                <w:lang w:eastAsia="ru-RU"/>
              </w:rPr>
            </w:pPr>
          </w:p>
        </w:tc>
        <w:tc>
          <w:tcPr>
            <w:tcW w:w="7513" w:type="dxa"/>
          </w:tcPr>
          <w:p w:rsidR="00771FF9" w:rsidRPr="00FA0A75" w:rsidRDefault="00771FF9" w:rsidP="008062AC">
            <w:pPr>
              <w:widowControl w:val="0"/>
              <w:autoSpaceDE w:val="0"/>
              <w:autoSpaceDN w:val="0"/>
              <w:adjustRightInd w:val="0"/>
              <w:spacing w:after="0" w:line="240" w:lineRule="auto"/>
              <w:rPr>
                <w:rFonts w:ascii="Times New Roman" w:hAnsi="Times New Roman" w:cs="Times New Roman"/>
                <w:sz w:val="24"/>
                <w:szCs w:val="24"/>
                <w:lang w:eastAsia="ru-RU"/>
              </w:rPr>
            </w:pPr>
            <w:r w:rsidRPr="00FA0A75">
              <w:rPr>
                <w:rFonts w:ascii="Times New Roman" w:hAnsi="Times New Roman" w:cs="Times New Roman"/>
                <w:sz w:val="24"/>
                <w:szCs w:val="24"/>
                <w:lang w:eastAsia="ru-RU"/>
              </w:rPr>
              <w:t>выдать на руки в МФЦ</w:t>
            </w:r>
            <w:r w:rsidR="008D45BA">
              <w:rPr>
                <w:rFonts w:ascii="Times New Roman" w:hAnsi="Times New Roman" w:cs="Times New Roman"/>
                <w:sz w:val="24"/>
                <w:szCs w:val="24"/>
                <w:lang w:eastAsia="ru-RU"/>
              </w:rPr>
              <w:t xml:space="preserve"> </w:t>
            </w:r>
            <w:r w:rsidR="008D45BA" w:rsidRPr="008D45BA">
              <w:rPr>
                <w:rFonts w:ascii="Times New Roman" w:hAnsi="Times New Roman" w:cs="Times New Roman"/>
                <w:i/>
                <w:sz w:val="24"/>
                <w:szCs w:val="24"/>
                <w:lang w:eastAsia="ru-RU"/>
              </w:rPr>
              <w:t>(при наличии соглашения о взаимодействии)</w:t>
            </w:r>
          </w:p>
        </w:tc>
      </w:tr>
      <w:tr w:rsidR="006B2901" w:rsidRPr="00FA0A75" w:rsidTr="00F319CF">
        <w:tc>
          <w:tcPr>
            <w:tcW w:w="567" w:type="dxa"/>
          </w:tcPr>
          <w:p w:rsidR="006B2901" w:rsidRPr="00FA0A75" w:rsidRDefault="006B2901" w:rsidP="00FA0A75">
            <w:pPr>
              <w:autoSpaceDE w:val="0"/>
              <w:autoSpaceDN w:val="0"/>
              <w:ind w:firstLine="567"/>
              <w:jc w:val="center"/>
              <w:rPr>
                <w:rFonts w:ascii="Times New Roman" w:hAnsi="Times New Roman" w:cs="Times New Roman"/>
                <w:sz w:val="24"/>
                <w:szCs w:val="24"/>
                <w:lang w:eastAsia="ru-RU"/>
              </w:rPr>
            </w:pPr>
          </w:p>
        </w:tc>
        <w:tc>
          <w:tcPr>
            <w:tcW w:w="7513" w:type="dxa"/>
          </w:tcPr>
          <w:p w:rsidR="006B2901" w:rsidRPr="00FA0A75" w:rsidRDefault="006B2901" w:rsidP="008062AC">
            <w:pPr>
              <w:widowControl w:val="0"/>
              <w:autoSpaceDE w:val="0"/>
              <w:autoSpaceDN w:val="0"/>
              <w:adjustRightInd w:val="0"/>
              <w:rPr>
                <w:rFonts w:ascii="Times New Roman" w:hAnsi="Times New Roman" w:cs="Times New Roman"/>
                <w:sz w:val="24"/>
                <w:szCs w:val="24"/>
                <w:lang w:eastAsia="ru-RU"/>
              </w:rPr>
            </w:pPr>
            <w:r w:rsidRPr="00FA0A75">
              <w:rPr>
                <w:rFonts w:ascii="Times New Roman" w:hAnsi="Times New Roman" w:cs="Times New Roman"/>
                <w:sz w:val="24"/>
                <w:szCs w:val="24"/>
                <w:lang w:eastAsia="ru-RU"/>
              </w:rPr>
              <w:t>направить в электронной форме в личный кабинет на ПГУ ЛО/ЕПГУ</w:t>
            </w:r>
          </w:p>
        </w:tc>
      </w:tr>
      <w:tr w:rsidR="006B2901" w:rsidRPr="00FA0A75" w:rsidTr="00F319CF">
        <w:tc>
          <w:tcPr>
            <w:tcW w:w="567" w:type="dxa"/>
          </w:tcPr>
          <w:p w:rsidR="006B2901" w:rsidRPr="00FA0A75" w:rsidRDefault="006B2901" w:rsidP="00FA0A75">
            <w:pPr>
              <w:autoSpaceDE w:val="0"/>
              <w:autoSpaceDN w:val="0"/>
              <w:ind w:firstLine="567"/>
              <w:jc w:val="center"/>
              <w:rPr>
                <w:rFonts w:ascii="Times New Roman" w:hAnsi="Times New Roman" w:cs="Times New Roman"/>
                <w:sz w:val="24"/>
                <w:szCs w:val="24"/>
                <w:lang w:eastAsia="ru-RU"/>
              </w:rPr>
            </w:pPr>
          </w:p>
        </w:tc>
        <w:tc>
          <w:tcPr>
            <w:tcW w:w="7513" w:type="dxa"/>
          </w:tcPr>
          <w:p w:rsidR="006B2901" w:rsidRPr="00FA0A75" w:rsidRDefault="006B2901" w:rsidP="008062AC">
            <w:pPr>
              <w:autoSpaceDE w:val="0"/>
              <w:autoSpaceDN w:val="0"/>
              <w:rPr>
                <w:rFonts w:ascii="Times New Roman" w:hAnsi="Times New Roman" w:cs="Times New Roman"/>
                <w:sz w:val="24"/>
                <w:szCs w:val="24"/>
                <w:lang w:eastAsia="ru-RU"/>
              </w:rPr>
            </w:pPr>
            <w:r w:rsidRPr="00FA0A75">
              <w:rPr>
                <w:rFonts w:ascii="Times New Roman" w:hAnsi="Times New Roman" w:cs="Times New Roman"/>
                <w:sz w:val="24"/>
                <w:szCs w:val="24"/>
              </w:rPr>
              <w:t>направить по электронной почте: (указать адрес электронной почты)</w:t>
            </w:r>
          </w:p>
        </w:tc>
      </w:tr>
    </w:tbl>
    <w:p w:rsidR="001345EB" w:rsidRPr="00FA0A75" w:rsidRDefault="001345EB" w:rsidP="00FA0A75">
      <w:pPr>
        <w:autoSpaceDE w:val="0"/>
        <w:autoSpaceDN w:val="0"/>
        <w:spacing w:before="120" w:after="120"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Подпись заявителя:</w:t>
      </w:r>
      <w:r w:rsidR="007F6482">
        <w:rPr>
          <w:rFonts w:ascii="Times New Roman" w:hAnsi="Times New Roman" w:cs="Times New Roman"/>
          <w:sz w:val="24"/>
          <w:szCs w:val="24"/>
          <w:lang w:eastAsia="ru-RU"/>
        </w:rPr>
        <w:t xml:space="preserve"> _________________________________________________________________</w:t>
      </w:r>
    </w:p>
    <w:tbl>
      <w:tblPr>
        <w:tblW w:w="0" w:type="auto"/>
        <w:tblInd w:w="2" w:type="dxa"/>
        <w:tblLayout w:type="fixed"/>
        <w:tblCellMar>
          <w:left w:w="28" w:type="dxa"/>
          <w:right w:w="28" w:type="dxa"/>
        </w:tblCellMar>
        <w:tblLook w:val="0000" w:firstRow="0" w:lastRow="0" w:firstColumn="0" w:lastColumn="0" w:noHBand="0" w:noVBand="0"/>
      </w:tblPr>
      <w:tblGrid>
        <w:gridCol w:w="170"/>
        <w:gridCol w:w="567"/>
        <w:gridCol w:w="170"/>
        <w:gridCol w:w="2665"/>
        <w:gridCol w:w="397"/>
        <w:gridCol w:w="454"/>
        <w:gridCol w:w="708"/>
        <w:gridCol w:w="426"/>
        <w:gridCol w:w="708"/>
        <w:gridCol w:w="2977"/>
      </w:tblGrid>
      <w:tr w:rsidR="001345EB" w:rsidRPr="00FA0A75" w:rsidTr="006124E4">
        <w:tc>
          <w:tcPr>
            <w:tcW w:w="5557" w:type="dxa"/>
            <w:gridSpan w:val="8"/>
            <w:tcBorders>
              <w:top w:val="nil"/>
              <w:left w:val="nil"/>
              <w:bottom w:val="nil"/>
              <w:right w:val="nil"/>
            </w:tcBorders>
          </w:tcPr>
          <w:p w:rsidR="001345EB" w:rsidRPr="008062AC" w:rsidRDefault="001345EB" w:rsidP="00FA0A75">
            <w:pPr>
              <w:autoSpaceDE w:val="0"/>
              <w:autoSpaceDN w:val="0"/>
              <w:spacing w:after="0" w:line="240" w:lineRule="auto"/>
              <w:ind w:firstLine="567"/>
              <w:jc w:val="center"/>
              <w:rPr>
                <w:rFonts w:ascii="Times New Roman" w:hAnsi="Times New Roman" w:cs="Times New Roman"/>
                <w:sz w:val="20"/>
                <w:szCs w:val="24"/>
                <w:lang w:eastAsia="ru-RU"/>
              </w:rPr>
            </w:pPr>
            <w:r w:rsidRPr="008062AC">
              <w:rPr>
                <w:rFonts w:ascii="Times New Roman" w:hAnsi="Times New Roman" w:cs="Times New Roman"/>
                <w:sz w:val="20"/>
                <w:szCs w:val="24"/>
                <w:lang w:eastAsia="ru-RU"/>
              </w:rPr>
              <w:t>(фамилия, имя, отчество)</w:t>
            </w:r>
          </w:p>
        </w:tc>
        <w:tc>
          <w:tcPr>
            <w:tcW w:w="708" w:type="dxa"/>
            <w:tcBorders>
              <w:top w:val="nil"/>
              <w:left w:val="nil"/>
              <w:bottom w:val="nil"/>
              <w:right w:val="nil"/>
            </w:tcBorders>
          </w:tcPr>
          <w:p w:rsidR="001345EB" w:rsidRPr="008062AC" w:rsidRDefault="001345EB" w:rsidP="00FA0A75">
            <w:pPr>
              <w:autoSpaceDE w:val="0"/>
              <w:autoSpaceDN w:val="0"/>
              <w:spacing w:after="0" w:line="240" w:lineRule="auto"/>
              <w:ind w:firstLine="567"/>
              <w:jc w:val="center"/>
              <w:rPr>
                <w:rFonts w:ascii="Times New Roman" w:hAnsi="Times New Roman" w:cs="Times New Roman"/>
                <w:sz w:val="20"/>
                <w:szCs w:val="24"/>
                <w:lang w:eastAsia="ru-RU"/>
              </w:rPr>
            </w:pPr>
          </w:p>
        </w:tc>
        <w:tc>
          <w:tcPr>
            <w:tcW w:w="2977" w:type="dxa"/>
            <w:tcBorders>
              <w:top w:val="nil"/>
              <w:left w:val="nil"/>
              <w:bottom w:val="nil"/>
              <w:right w:val="nil"/>
            </w:tcBorders>
          </w:tcPr>
          <w:p w:rsidR="001345EB" w:rsidRPr="008062AC" w:rsidRDefault="001345EB" w:rsidP="00FA0A75">
            <w:pPr>
              <w:autoSpaceDE w:val="0"/>
              <w:autoSpaceDN w:val="0"/>
              <w:spacing w:after="0" w:line="240" w:lineRule="auto"/>
              <w:ind w:firstLine="567"/>
              <w:jc w:val="center"/>
              <w:rPr>
                <w:rFonts w:ascii="Times New Roman" w:hAnsi="Times New Roman" w:cs="Times New Roman"/>
                <w:sz w:val="20"/>
                <w:szCs w:val="24"/>
                <w:lang w:eastAsia="ru-RU"/>
              </w:rPr>
            </w:pPr>
            <w:r w:rsidRPr="008062AC">
              <w:rPr>
                <w:rFonts w:ascii="Times New Roman" w:hAnsi="Times New Roman" w:cs="Times New Roman"/>
                <w:sz w:val="20"/>
                <w:szCs w:val="24"/>
                <w:lang w:eastAsia="ru-RU"/>
              </w:rPr>
              <w:t>(подпись)</w:t>
            </w:r>
          </w:p>
        </w:tc>
      </w:tr>
      <w:tr w:rsidR="001345EB" w:rsidRPr="00FA0A75" w:rsidTr="006124E4">
        <w:trPr>
          <w:gridAfter w:val="3"/>
          <w:wAfter w:w="4111" w:type="dxa"/>
          <w:trHeight w:val="202"/>
        </w:trPr>
        <w:tc>
          <w:tcPr>
            <w:tcW w:w="170" w:type="dxa"/>
            <w:tcBorders>
              <w:top w:val="nil"/>
              <w:left w:val="nil"/>
              <w:bottom w:val="nil"/>
              <w:right w:val="nil"/>
            </w:tcBorders>
            <w:vAlign w:val="bottom"/>
          </w:tcPr>
          <w:p w:rsidR="001345EB" w:rsidRPr="00FA0A75" w:rsidRDefault="001345EB" w:rsidP="00FA0A75">
            <w:pPr>
              <w:autoSpaceDE w:val="0"/>
              <w:autoSpaceDN w:val="0"/>
              <w:spacing w:before="120" w:after="0"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1345EB" w:rsidRPr="00FA0A75" w:rsidRDefault="001345EB" w:rsidP="00FA0A75">
            <w:pPr>
              <w:autoSpaceDE w:val="0"/>
              <w:autoSpaceDN w:val="0"/>
              <w:spacing w:after="0" w:line="240" w:lineRule="auto"/>
              <w:ind w:firstLine="567"/>
              <w:jc w:val="center"/>
              <w:rPr>
                <w:rFonts w:ascii="Times New Roman" w:hAnsi="Times New Roman" w:cs="Times New Roman"/>
                <w:sz w:val="24"/>
                <w:szCs w:val="24"/>
                <w:lang w:eastAsia="ru-RU"/>
              </w:rPr>
            </w:pPr>
          </w:p>
        </w:tc>
        <w:tc>
          <w:tcPr>
            <w:tcW w:w="170" w:type="dxa"/>
            <w:tcBorders>
              <w:top w:val="nil"/>
              <w:left w:val="nil"/>
              <w:bottom w:val="nil"/>
              <w:right w:val="nil"/>
            </w:tcBorders>
            <w:vAlign w:val="bottom"/>
          </w:tcPr>
          <w:p w:rsidR="001345EB" w:rsidRPr="00FA0A75" w:rsidRDefault="001345EB" w:rsidP="00FA0A75">
            <w:pPr>
              <w:autoSpaceDE w:val="0"/>
              <w:autoSpaceDN w:val="0"/>
              <w:spacing w:after="0" w:line="240" w:lineRule="auto"/>
              <w:ind w:firstLine="567"/>
              <w:rPr>
                <w:rFonts w:ascii="Times New Roman" w:hAnsi="Times New Roman" w:cs="Times New Roman"/>
                <w:sz w:val="24"/>
                <w:szCs w:val="24"/>
                <w:lang w:eastAsia="ru-RU"/>
              </w:rPr>
            </w:pPr>
            <w:r w:rsidRPr="00FA0A75">
              <w:rPr>
                <w:rFonts w:ascii="Times New Roman" w:hAnsi="Times New Roman" w:cs="Times New Roman"/>
                <w:sz w:val="24"/>
                <w:szCs w:val="24"/>
                <w:lang w:eastAsia="ru-RU"/>
              </w:rPr>
              <w:t>«</w:t>
            </w:r>
          </w:p>
        </w:tc>
        <w:tc>
          <w:tcPr>
            <w:tcW w:w="2665" w:type="dxa"/>
            <w:tcBorders>
              <w:top w:val="nil"/>
              <w:left w:val="nil"/>
              <w:bottom w:val="single" w:sz="4" w:space="0" w:color="auto"/>
              <w:right w:val="nil"/>
            </w:tcBorders>
            <w:vAlign w:val="bottom"/>
          </w:tcPr>
          <w:p w:rsidR="001345EB" w:rsidRPr="00FA0A75" w:rsidRDefault="001345EB" w:rsidP="00FA0A75">
            <w:pPr>
              <w:autoSpaceDE w:val="0"/>
              <w:autoSpaceDN w:val="0"/>
              <w:spacing w:after="0" w:line="240" w:lineRule="auto"/>
              <w:ind w:firstLine="567"/>
              <w:jc w:val="center"/>
              <w:rPr>
                <w:rFonts w:ascii="Times New Roman" w:hAnsi="Times New Roman" w:cs="Times New Roman"/>
                <w:sz w:val="24"/>
                <w:szCs w:val="24"/>
                <w:lang w:eastAsia="ru-RU"/>
              </w:rPr>
            </w:pPr>
          </w:p>
        </w:tc>
        <w:tc>
          <w:tcPr>
            <w:tcW w:w="397" w:type="dxa"/>
            <w:tcBorders>
              <w:top w:val="nil"/>
              <w:left w:val="nil"/>
              <w:bottom w:val="nil"/>
              <w:right w:val="nil"/>
            </w:tcBorders>
            <w:vAlign w:val="bottom"/>
          </w:tcPr>
          <w:p w:rsidR="001345EB" w:rsidRPr="00FA0A75" w:rsidRDefault="001345EB" w:rsidP="00FA0A75">
            <w:pPr>
              <w:autoSpaceDE w:val="0"/>
              <w:autoSpaceDN w:val="0"/>
              <w:spacing w:after="0" w:line="240" w:lineRule="auto"/>
              <w:ind w:firstLine="567"/>
              <w:jc w:val="right"/>
              <w:rPr>
                <w:rFonts w:ascii="Times New Roman" w:hAnsi="Times New Roman" w:cs="Times New Roman"/>
                <w:sz w:val="24"/>
                <w:szCs w:val="24"/>
                <w:lang w:eastAsia="ru-RU"/>
              </w:rPr>
            </w:pPr>
            <w:r w:rsidRPr="00FA0A75">
              <w:rPr>
                <w:rFonts w:ascii="Times New Roman" w:hAnsi="Times New Roman" w:cs="Times New Roman"/>
                <w:sz w:val="24"/>
                <w:szCs w:val="24"/>
                <w:lang w:eastAsia="ru-RU"/>
              </w:rPr>
              <w:t>2</w:t>
            </w:r>
            <w:r w:rsidR="008062AC">
              <w:rPr>
                <w:rFonts w:ascii="Times New Roman" w:hAnsi="Times New Roman" w:cs="Times New Roman"/>
                <w:sz w:val="24"/>
                <w:szCs w:val="24"/>
                <w:lang w:eastAsia="ru-RU"/>
              </w:rPr>
              <w:t>2</w:t>
            </w:r>
            <w:r w:rsidRPr="00FA0A75">
              <w:rPr>
                <w:rFonts w:ascii="Times New Roman" w:hAnsi="Times New Roman" w:cs="Times New Roman"/>
                <w:sz w:val="24"/>
                <w:szCs w:val="24"/>
                <w:lang w:eastAsia="ru-RU"/>
              </w:rPr>
              <w:t>0</w:t>
            </w:r>
          </w:p>
        </w:tc>
        <w:tc>
          <w:tcPr>
            <w:tcW w:w="454" w:type="dxa"/>
            <w:tcBorders>
              <w:top w:val="nil"/>
              <w:left w:val="nil"/>
              <w:bottom w:val="single" w:sz="4" w:space="0" w:color="auto"/>
              <w:right w:val="nil"/>
            </w:tcBorders>
            <w:vAlign w:val="bottom"/>
          </w:tcPr>
          <w:p w:rsidR="001345EB" w:rsidRPr="00FA0A75" w:rsidRDefault="001345EB" w:rsidP="00FA0A75">
            <w:pPr>
              <w:autoSpaceDE w:val="0"/>
              <w:autoSpaceDN w:val="0"/>
              <w:spacing w:after="0" w:line="240" w:lineRule="auto"/>
              <w:ind w:firstLine="567"/>
              <w:rPr>
                <w:rFonts w:ascii="Times New Roman" w:hAnsi="Times New Roman" w:cs="Times New Roman"/>
                <w:sz w:val="24"/>
                <w:szCs w:val="24"/>
                <w:lang w:eastAsia="ru-RU"/>
              </w:rPr>
            </w:pPr>
          </w:p>
        </w:tc>
        <w:tc>
          <w:tcPr>
            <w:tcW w:w="708" w:type="dxa"/>
            <w:tcBorders>
              <w:top w:val="nil"/>
              <w:left w:val="nil"/>
              <w:bottom w:val="nil"/>
              <w:right w:val="nil"/>
            </w:tcBorders>
            <w:vAlign w:val="bottom"/>
          </w:tcPr>
          <w:p w:rsidR="001345EB" w:rsidRPr="00FA0A75" w:rsidRDefault="001345EB" w:rsidP="00FA0A75">
            <w:pPr>
              <w:autoSpaceDE w:val="0"/>
              <w:autoSpaceDN w:val="0"/>
              <w:spacing w:after="0" w:line="240" w:lineRule="auto"/>
              <w:ind w:firstLine="567"/>
              <w:rPr>
                <w:rFonts w:ascii="Times New Roman" w:hAnsi="Times New Roman" w:cs="Times New Roman"/>
                <w:sz w:val="24"/>
                <w:szCs w:val="24"/>
                <w:lang w:eastAsia="ru-RU"/>
              </w:rPr>
            </w:pPr>
          </w:p>
        </w:tc>
      </w:tr>
    </w:tbl>
    <w:p w:rsidR="00771FF9" w:rsidRPr="00FA0A75" w:rsidRDefault="00771FF9" w:rsidP="00FA0A75">
      <w:pPr>
        <w:spacing w:after="0" w:line="240" w:lineRule="auto"/>
        <w:ind w:firstLine="567"/>
        <w:jc w:val="right"/>
        <w:rPr>
          <w:rFonts w:ascii="Times New Roman" w:eastAsia="Times New Roman" w:hAnsi="Times New Roman" w:cs="Times New Roman"/>
          <w:sz w:val="24"/>
          <w:szCs w:val="24"/>
          <w:lang w:eastAsia="ru-RU"/>
        </w:rPr>
      </w:pPr>
    </w:p>
    <w:p w:rsidR="00227F86" w:rsidRPr="008062AC" w:rsidRDefault="00227F86" w:rsidP="008062AC">
      <w:pPr>
        <w:autoSpaceDE w:val="0"/>
        <w:autoSpaceDN w:val="0"/>
        <w:adjustRightInd w:val="0"/>
        <w:spacing w:after="0" w:line="240" w:lineRule="auto"/>
        <w:ind w:firstLine="567"/>
        <w:jc w:val="right"/>
        <w:rPr>
          <w:rFonts w:ascii="Times New Roman" w:eastAsia="Times New Roman" w:hAnsi="Times New Roman" w:cs="Times New Roman"/>
          <w:b/>
          <w:color w:val="000000"/>
          <w:sz w:val="24"/>
          <w:szCs w:val="24"/>
          <w:lang w:eastAsia="ru-RU"/>
        </w:rPr>
      </w:pPr>
      <w:r w:rsidRPr="008062AC">
        <w:rPr>
          <w:rFonts w:ascii="Times New Roman" w:eastAsia="Times New Roman" w:hAnsi="Times New Roman" w:cs="Times New Roman"/>
          <w:b/>
          <w:bCs/>
          <w:color w:val="000000"/>
          <w:sz w:val="24"/>
          <w:szCs w:val="24"/>
          <w:lang w:eastAsia="ru-RU"/>
        </w:rPr>
        <w:t>Приложение 3</w:t>
      </w:r>
      <w:r w:rsidR="008062AC" w:rsidRPr="008062AC">
        <w:rPr>
          <w:rFonts w:ascii="Times New Roman" w:eastAsia="Times New Roman" w:hAnsi="Times New Roman" w:cs="Times New Roman"/>
          <w:b/>
          <w:bCs/>
          <w:color w:val="000000"/>
          <w:sz w:val="24"/>
          <w:szCs w:val="24"/>
          <w:lang w:eastAsia="ru-RU"/>
        </w:rPr>
        <w:t xml:space="preserve"> </w:t>
      </w:r>
      <w:r w:rsidRPr="008062AC">
        <w:rPr>
          <w:rFonts w:ascii="Times New Roman" w:eastAsia="Times New Roman" w:hAnsi="Times New Roman" w:cs="Times New Roman"/>
          <w:b/>
          <w:color w:val="000000"/>
          <w:sz w:val="24"/>
          <w:szCs w:val="24"/>
          <w:lang w:eastAsia="ru-RU"/>
        </w:rPr>
        <w:t>к административному регламенту</w:t>
      </w:r>
    </w:p>
    <w:p w:rsidR="00227F86" w:rsidRPr="00FA0A75" w:rsidRDefault="00227F86" w:rsidP="00FA0A75">
      <w:pPr>
        <w:spacing w:after="0" w:line="240" w:lineRule="auto"/>
        <w:ind w:firstLine="567"/>
        <w:jc w:val="center"/>
        <w:rPr>
          <w:rFonts w:ascii="Times New Roman" w:eastAsia="Times New Roman" w:hAnsi="Times New Roman" w:cs="Times New Roman"/>
          <w:b/>
          <w:sz w:val="24"/>
          <w:szCs w:val="24"/>
          <w:lang w:eastAsia="ru-RU"/>
        </w:rPr>
      </w:pPr>
    </w:p>
    <w:p w:rsidR="00227F86" w:rsidRDefault="008062AC" w:rsidP="008062A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АДМИНИСТРАЦИИ</w:t>
      </w:r>
    </w:p>
    <w:p w:rsidR="00227F86" w:rsidRPr="00FA0A75" w:rsidRDefault="00556DAB" w:rsidP="00556DAB">
      <w:pPr>
        <w:spacing w:after="0" w:line="240" w:lineRule="auto"/>
        <w:ind w:firstLine="567"/>
        <w:rPr>
          <w:rFonts w:ascii="Courier New" w:eastAsia="Times New Roman" w:hAnsi="Courier New" w:cs="Courier New"/>
          <w:sz w:val="24"/>
          <w:szCs w:val="24"/>
          <w:lang w:eastAsia="ru-RU"/>
        </w:rPr>
      </w:pPr>
      <w:r>
        <w:rPr>
          <w:rFonts w:ascii="Times New Roman" w:hAnsi="Times New Roman" w:cs="Times New Roman"/>
          <w:sz w:val="24"/>
          <w:szCs w:val="24"/>
        </w:rPr>
        <w:t>(</w:t>
      </w:r>
      <w:r w:rsidRPr="00FA0A75">
        <w:rPr>
          <w:rFonts w:ascii="Times New Roman" w:hAnsi="Times New Roman" w:cs="Times New Roman"/>
          <w:sz w:val="24"/>
          <w:szCs w:val="24"/>
        </w:rPr>
        <w:t>Угловой штамп ОМСУ</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                   </w:t>
      </w:r>
      <w:r w:rsidR="00227F86" w:rsidRPr="00FA0A75">
        <w:rPr>
          <w:rFonts w:ascii="Times New Roman" w:eastAsia="Times New Roman" w:hAnsi="Times New Roman" w:cs="Times New Roman"/>
          <w:sz w:val="24"/>
          <w:szCs w:val="24"/>
          <w:lang w:eastAsia="ru-RU"/>
        </w:rPr>
        <w:t>Кому _________________________________</w:t>
      </w:r>
      <w:r w:rsidR="008062AC">
        <w:rPr>
          <w:rFonts w:ascii="Times New Roman" w:eastAsia="Times New Roman" w:hAnsi="Times New Roman" w:cs="Times New Roman"/>
          <w:sz w:val="24"/>
          <w:szCs w:val="24"/>
          <w:lang w:eastAsia="ru-RU"/>
        </w:rPr>
        <w:t>____</w:t>
      </w:r>
    </w:p>
    <w:p w:rsidR="00227F86" w:rsidRPr="008062AC" w:rsidRDefault="00227F86"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0"/>
          <w:szCs w:val="24"/>
          <w:lang w:eastAsia="ru-RU"/>
        </w:rPr>
      </w:pPr>
      <w:r w:rsidRPr="00FA0A75">
        <w:rPr>
          <w:rFonts w:ascii="Times New Roman" w:eastAsia="Times New Roman" w:hAnsi="Times New Roman" w:cs="Times New Roman"/>
          <w:sz w:val="24"/>
          <w:szCs w:val="24"/>
          <w:lang w:eastAsia="ru-RU"/>
        </w:rPr>
        <w:t xml:space="preserve">                            </w:t>
      </w:r>
      <w:r w:rsidRPr="008062AC">
        <w:rPr>
          <w:rFonts w:ascii="Times New Roman" w:eastAsia="Times New Roman" w:hAnsi="Times New Roman" w:cs="Times New Roman"/>
          <w:sz w:val="20"/>
          <w:szCs w:val="24"/>
          <w:lang w:eastAsia="ru-RU"/>
        </w:rPr>
        <w:t>(фамилия, имя, отчество</w:t>
      </w:r>
      <w:r w:rsidR="008062AC">
        <w:rPr>
          <w:rFonts w:ascii="Times New Roman" w:eastAsia="Times New Roman" w:hAnsi="Times New Roman" w:cs="Times New Roman"/>
          <w:sz w:val="20"/>
          <w:szCs w:val="24"/>
          <w:lang w:eastAsia="ru-RU"/>
        </w:rPr>
        <w:t>, адрес</w:t>
      </w:r>
      <w:r w:rsidRPr="008062AC">
        <w:rPr>
          <w:rFonts w:ascii="Times New Roman" w:eastAsia="Times New Roman" w:hAnsi="Times New Roman" w:cs="Times New Roman"/>
          <w:sz w:val="20"/>
          <w:szCs w:val="24"/>
          <w:lang w:eastAsia="ru-RU"/>
        </w:rPr>
        <w:t>)</w:t>
      </w:r>
    </w:p>
    <w:p w:rsidR="00227F86" w:rsidRPr="00FA0A75" w:rsidRDefault="00227F86"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w:t>
      </w:r>
    </w:p>
    <w:p w:rsidR="00227F86" w:rsidRPr="00FA0A75" w:rsidRDefault="00227F86"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p>
    <w:p w:rsidR="00227F86" w:rsidRPr="00FA0A75" w:rsidRDefault="00227F86"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ourier New" w:eastAsia="Times New Roman" w:hAnsi="Courier New" w:cs="Courier New"/>
          <w:bCs/>
          <w:sz w:val="24"/>
          <w:szCs w:val="24"/>
          <w:lang w:eastAsia="ru-RU"/>
        </w:rPr>
      </w:pPr>
      <w:r w:rsidRPr="00FA0A75">
        <w:rPr>
          <w:rFonts w:ascii="Times New Roman" w:eastAsia="Times New Roman" w:hAnsi="Times New Roman" w:cs="Times New Roman"/>
          <w:bCs/>
          <w:sz w:val="24"/>
          <w:szCs w:val="24"/>
          <w:lang w:eastAsia="ru-RU"/>
        </w:rPr>
        <w:t>РЕШЕНИЕ</w:t>
      </w:r>
    </w:p>
    <w:p w:rsidR="00227F86" w:rsidRPr="00FA0A75" w:rsidRDefault="00227F86" w:rsidP="00FA0A75">
      <w:pPr>
        <w:spacing w:after="0" w:line="216" w:lineRule="auto"/>
        <w:ind w:firstLine="567"/>
        <w:jc w:val="center"/>
        <w:rPr>
          <w:rFonts w:ascii="Times New Roman" w:eastAsia="Times New Roman" w:hAnsi="Times New Roman" w:cs="Times New Roman"/>
          <w:bCs/>
          <w:sz w:val="24"/>
          <w:szCs w:val="24"/>
          <w:lang w:eastAsia="ru-RU"/>
        </w:rPr>
      </w:pPr>
      <w:r w:rsidRPr="00FA0A75">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rsidR="00227F86" w:rsidRPr="00FA0A75" w:rsidRDefault="00227F86" w:rsidP="00FA0A75">
      <w:pPr>
        <w:spacing w:after="0" w:line="216" w:lineRule="auto"/>
        <w:ind w:firstLine="567"/>
        <w:jc w:val="center"/>
        <w:rPr>
          <w:rFonts w:ascii="Times New Roman" w:eastAsia="Times New Roman" w:hAnsi="Times New Roman" w:cs="Times New Roman"/>
          <w:bCs/>
          <w:sz w:val="24"/>
          <w:szCs w:val="24"/>
          <w:lang w:eastAsia="ru-RU"/>
        </w:rPr>
      </w:pPr>
      <w:r w:rsidRPr="00FA0A75">
        <w:rPr>
          <w:rFonts w:ascii="Times New Roman" w:eastAsia="Times New Roman" w:hAnsi="Times New Roman" w:cs="Times New Roman"/>
          <w:bCs/>
          <w:sz w:val="24"/>
          <w:szCs w:val="24"/>
          <w:lang w:eastAsia="ru-RU"/>
        </w:rPr>
        <w:t>«</w:t>
      </w:r>
      <w:r w:rsidRPr="00FA0A75">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FA0A75">
        <w:rPr>
          <w:rFonts w:ascii="Times New Roman" w:eastAsia="Times New Roman" w:hAnsi="Times New Roman" w:cs="Times New Roman"/>
          <w:bCs/>
          <w:sz w:val="24"/>
          <w:szCs w:val="24"/>
          <w:lang w:eastAsia="ru-RU"/>
        </w:rPr>
        <w:t>»</w:t>
      </w:r>
    </w:p>
    <w:p w:rsidR="00227F86" w:rsidRPr="00FA0A75" w:rsidRDefault="00227F86"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Courier New" w:eastAsia="Times New Roman" w:hAnsi="Courier New" w:cs="Courier New"/>
          <w:sz w:val="24"/>
          <w:szCs w:val="24"/>
          <w:lang w:eastAsia="ru-RU"/>
        </w:rPr>
      </w:pPr>
    </w:p>
    <w:p w:rsidR="00227F86" w:rsidRPr="00FA0A75" w:rsidRDefault="00227F86"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FA0A75">
        <w:rPr>
          <w:rFonts w:ascii="Times New Roman" w:eastAsia="Times New Roman" w:hAnsi="Times New Roman" w:cs="Times New Roman"/>
          <w:sz w:val="24"/>
          <w:szCs w:val="24"/>
          <w:lang w:eastAsia="ru-RU"/>
        </w:rPr>
        <w:t>_______________</w:t>
      </w:r>
      <w:r w:rsidR="00596CF2">
        <w:rPr>
          <w:rFonts w:ascii="Times New Roman" w:eastAsia="Times New Roman" w:hAnsi="Times New Roman" w:cs="Times New Roman"/>
          <w:sz w:val="24"/>
          <w:szCs w:val="24"/>
          <w:lang w:eastAsia="ru-RU"/>
        </w:rPr>
        <w:t xml:space="preserve"> </w:t>
      </w:r>
      <w:r w:rsidR="00596CF2" w:rsidRPr="00596CF2">
        <w:rPr>
          <w:rFonts w:ascii="Times New Roman" w:eastAsia="Times New Roman" w:hAnsi="Times New Roman" w:cs="Times New Roman"/>
          <w:sz w:val="20"/>
          <w:szCs w:val="24"/>
          <w:lang w:eastAsia="ru-RU"/>
        </w:rPr>
        <w:t>(дата)</w:t>
      </w:r>
      <w:r w:rsidRPr="00FA0A75">
        <w:rPr>
          <w:rFonts w:ascii="Times New Roman" w:eastAsia="Times New Roman" w:hAnsi="Times New Roman" w:cs="Times New Roman"/>
          <w:sz w:val="24"/>
          <w:szCs w:val="24"/>
          <w:lang w:eastAsia="ru-RU"/>
        </w:rPr>
        <w:tab/>
      </w:r>
      <w:r w:rsidRPr="00FA0A75">
        <w:rPr>
          <w:rFonts w:ascii="Times New Roman" w:eastAsia="Times New Roman" w:hAnsi="Times New Roman" w:cs="Times New Roman"/>
          <w:sz w:val="24"/>
          <w:szCs w:val="24"/>
          <w:lang w:eastAsia="ru-RU"/>
        </w:rPr>
        <w:tab/>
      </w:r>
      <w:r w:rsidRPr="00FA0A75">
        <w:rPr>
          <w:rFonts w:ascii="Times New Roman" w:eastAsia="Times New Roman" w:hAnsi="Times New Roman" w:cs="Times New Roman"/>
          <w:sz w:val="24"/>
          <w:szCs w:val="24"/>
          <w:lang w:eastAsia="ru-RU"/>
        </w:rPr>
        <w:tab/>
      </w:r>
      <w:r w:rsidRPr="00FA0A75">
        <w:rPr>
          <w:rFonts w:ascii="Times New Roman" w:eastAsia="Times New Roman" w:hAnsi="Times New Roman" w:cs="Times New Roman"/>
          <w:sz w:val="24"/>
          <w:szCs w:val="24"/>
          <w:lang w:eastAsia="ru-RU"/>
        </w:rPr>
        <w:tab/>
      </w:r>
      <w:r w:rsidRPr="00FA0A75">
        <w:rPr>
          <w:rFonts w:ascii="Times New Roman" w:eastAsia="Times New Roman" w:hAnsi="Times New Roman" w:cs="Times New Roman"/>
          <w:sz w:val="24"/>
          <w:szCs w:val="24"/>
          <w:lang w:eastAsia="ru-RU"/>
        </w:rPr>
        <w:tab/>
        <w:t xml:space="preserve">        № _____________ </w:t>
      </w:r>
    </w:p>
    <w:p w:rsidR="00227F86" w:rsidRPr="00FA0A75" w:rsidRDefault="00227F86"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FA0A75">
        <w:rPr>
          <w:rFonts w:ascii="Times New Roman" w:eastAsia="Times New Roman" w:hAnsi="Times New Roman" w:cs="Times New Roman"/>
          <w:sz w:val="24"/>
          <w:szCs w:val="24"/>
          <w:lang w:eastAsia="ru-RU"/>
        </w:rPr>
        <w:t> </w:t>
      </w:r>
    </w:p>
    <w:p w:rsidR="00227F86" w:rsidRPr="00FA0A75" w:rsidRDefault="00227F86" w:rsidP="00FA0A75">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bCs/>
          <w:sz w:val="24"/>
          <w:szCs w:val="24"/>
          <w:lang w:eastAsia="ru-RU"/>
        </w:rPr>
        <w:t xml:space="preserve">По результатам рассмотрения заявления от ______ № _________и приложенных к нему документов, в соответствии </w:t>
      </w:r>
      <w:r w:rsidRPr="00FA0A75">
        <w:rPr>
          <w:rFonts w:ascii="Times New Roman" w:eastAsia="Times New Roman" w:hAnsi="Times New Roman" w:cs="Times New Roman"/>
          <w:sz w:val="24"/>
          <w:szCs w:val="24"/>
          <w:lang w:eastAsia="ru-RU"/>
        </w:rPr>
        <w:t>с Жилищным кодексом</w:t>
      </w:r>
      <w:r w:rsidRPr="00FA0A75">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227F86" w:rsidRPr="00FA0A75" w:rsidRDefault="00227F86"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p>
    <w:tbl>
      <w:tblPr>
        <w:tblW w:w="10490" w:type="dxa"/>
        <w:tblInd w:w="62" w:type="dxa"/>
        <w:tblLayout w:type="fixed"/>
        <w:tblCellMar>
          <w:top w:w="102" w:type="dxa"/>
          <w:left w:w="62" w:type="dxa"/>
          <w:bottom w:w="102" w:type="dxa"/>
          <w:right w:w="62" w:type="dxa"/>
        </w:tblCellMar>
        <w:tblLook w:val="0000" w:firstRow="0" w:lastRow="0" w:firstColumn="0" w:lastColumn="0" w:noHBand="0" w:noVBand="0"/>
      </w:tblPr>
      <w:tblGrid>
        <w:gridCol w:w="1418"/>
        <w:gridCol w:w="5245"/>
        <w:gridCol w:w="3827"/>
      </w:tblGrid>
      <w:tr w:rsidR="00227F86" w:rsidRPr="00FA0A75" w:rsidTr="00586C6D">
        <w:tc>
          <w:tcPr>
            <w:tcW w:w="1418" w:type="dxa"/>
            <w:tcBorders>
              <w:top w:val="single" w:sz="4" w:space="0" w:color="auto"/>
              <w:left w:val="single" w:sz="4" w:space="0" w:color="auto"/>
              <w:bottom w:val="single" w:sz="4" w:space="0" w:color="auto"/>
              <w:right w:val="single" w:sz="4" w:space="0" w:color="auto"/>
            </w:tcBorders>
          </w:tcPr>
          <w:p w:rsidR="00227F86" w:rsidRPr="00FA0A75" w:rsidRDefault="00227F86" w:rsidP="008062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w:t>
            </w:r>
          </w:p>
          <w:p w:rsidR="00227F86" w:rsidRPr="00FA0A75" w:rsidRDefault="00227F86" w:rsidP="008062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пункта регламента</w:t>
            </w:r>
          </w:p>
        </w:tc>
        <w:tc>
          <w:tcPr>
            <w:tcW w:w="5245" w:type="dxa"/>
            <w:tcBorders>
              <w:top w:val="single" w:sz="4" w:space="0" w:color="auto"/>
              <w:left w:val="single" w:sz="4" w:space="0" w:color="auto"/>
              <w:bottom w:val="single" w:sz="4" w:space="0" w:color="auto"/>
              <w:right w:val="single" w:sz="4" w:space="0" w:color="auto"/>
            </w:tcBorders>
          </w:tcPr>
          <w:p w:rsidR="00227F86" w:rsidRPr="00FA0A75" w:rsidRDefault="00227F86" w:rsidP="008062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27" w:type="dxa"/>
            <w:tcBorders>
              <w:top w:val="single" w:sz="4" w:space="0" w:color="auto"/>
              <w:left w:val="single" w:sz="4" w:space="0" w:color="auto"/>
              <w:bottom w:val="single" w:sz="4" w:space="0" w:color="auto"/>
              <w:right w:val="single" w:sz="4" w:space="0" w:color="auto"/>
            </w:tcBorders>
          </w:tcPr>
          <w:p w:rsidR="00227F86" w:rsidRPr="00FA0A75" w:rsidRDefault="00227F86" w:rsidP="008062AC">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Разъяснение причин отказа в предоставлении услуги</w:t>
            </w:r>
          </w:p>
        </w:tc>
      </w:tr>
      <w:tr w:rsidR="00227F86" w:rsidRPr="00FA0A75" w:rsidTr="00586C6D">
        <w:tc>
          <w:tcPr>
            <w:tcW w:w="1418" w:type="dxa"/>
            <w:tcBorders>
              <w:top w:val="single" w:sz="4" w:space="0" w:color="auto"/>
              <w:left w:val="single" w:sz="4" w:space="0" w:color="auto"/>
              <w:bottom w:val="single" w:sz="4" w:space="0" w:color="auto"/>
              <w:right w:val="single" w:sz="4" w:space="0" w:color="auto"/>
            </w:tcBorders>
          </w:tcPr>
          <w:p w:rsidR="00227F86" w:rsidRPr="00FA0A75" w:rsidRDefault="00227F86"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27F86" w:rsidRPr="00FA0A75" w:rsidRDefault="002C1C87" w:rsidP="008C02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Заявление </w:t>
            </w:r>
            <w:r w:rsidRPr="00FA0A75">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3827" w:type="dxa"/>
            <w:tcBorders>
              <w:top w:val="single" w:sz="4" w:space="0" w:color="auto"/>
              <w:left w:val="single" w:sz="4" w:space="0" w:color="auto"/>
              <w:bottom w:val="single" w:sz="4" w:space="0" w:color="auto"/>
              <w:right w:val="single" w:sz="4" w:space="0" w:color="auto"/>
            </w:tcBorders>
          </w:tcPr>
          <w:p w:rsidR="00227F86" w:rsidRPr="00FA0A75" w:rsidRDefault="00227F86" w:rsidP="008062AC">
            <w:pPr>
              <w:autoSpaceDE w:val="0"/>
              <w:autoSpaceDN w:val="0"/>
              <w:adjustRightInd w:val="0"/>
              <w:spacing w:after="0" w:line="240" w:lineRule="auto"/>
              <w:ind w:firstLine="22"/>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FA0A75" w:rsidTr="00586C6D">
        <w:tc>
          <w:tcPr>
            <w:tcW w:w="1418" w:type="dxa"/>
            <w:tcBorders>
              <w:top w:val="single" w:sz="4" w:space="0" w:color="auto"/>
              <w:left w:val="single" w:sz="4" w:space="0" w:color="auto"/>
              <w:bottom w:val="single" w:sz="4" w:space="0" w:color="auto"/>
              <w:right w:val="single" w:sz="4" w:space="0" w:color="auto"/>
            </w:tcBorders>
          </w:tcPr>
          <w:p w:rsidR="00227F86" w:rsidRPr="00FA0A75" w:rsidRDefault="00227F86"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27F86" w:rsidRPr="00FA0A75" w:rsidRDefault="002C1C87" w:rsidP="008C02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3827" w:type="dxa"/>
            <w:tcBorders>
              <w:top w:val="single" w:sz="4" w:space="0" w:color="auto"/>
              <w:left w:val="single" w:sz="4" w:space="0" w:color="auto"/>
              <w:bottom w:val="single" w:sz="4" w:space="0" w:color="auto"/>
              <w:right w:val="single" w:sz="4" w:space="0" w:color="auto"/>
            </w:tcBorders>
          </w:tcPr>
          <w:p w:rsidR="00227F86" w:rsidRPr="00FA0A75" w:rsidRDefault="00227F86" w:rsidP="008062AC">
            <w:pPr>
              <w:autoSpaceDE w:val="0"/>
              <w:autoSpaceDN w:val="0"/>
              <w:adjustRightInd w:val="0"/>
              <w:spacing w:after="0" w:line="240" w:lineRule="auto"/>
              <w:ind w:firstLine="22"/>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bCs/>
                <w:kern w:val="28"/>
                <w:sz w:val="24"/>
                <w:szCs w:val="24"/>
                <w:lang w:eastAsia="ru-RU"/>
              </w:rPr>
              <w:t>Указываются основания такого вывода</w:t>
            </w:r>
          </w:p>
        </w:tc>
      </w:tr>
      <w:tr w:rsidR="00227F86" w:rsidRPr="00FA0A75" w:rsidTr="00586C6D">
        <w:tc>
          <w:tcPr>
            <w:tcW w:w="1418" w:type="dxa"/>
            <w:tcBorders>
              <w:top w:val="single" w:sz="4" w:space="0" w:color="auto"/>
              <w:left w:val="single" w:sz="4" w:space="0" w:color="auto"/>
              <w:bottom w:val="single" w:sz="4" w:space="0" w:color="auto"/>
              <w:right w:val="single" w:sz="4" w:space="0" w:color="auto"/>
            </w:tcBorders>
          </w:tcPr>
          <w:p w:rsidR="00227F86" w:rsidRPr="00FA0A75" w:rsidRDefault="00227F86"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27F86" w:rsidRPr="00FA0A75" w:rsidRDefault="005B27D0" w:rsidP="008C023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3827" w:type="dxa"/>
            <w:tcBorders>
              <w:top w:val="single" w:sz="4" w:space="0" w:color="auto"/>
              <w:left w:val="single" w:sz="4" w:space="0" w:color="auto"/>
              <w:bottom w:val="single" w:sz="4" w:space="0" w:color="auto"/>
              <w:right w:val="single" w:sz="4" w:space="0" w:color="auto"/>
            </w:tcBorders>
          </w:tcPr>
          <w:p w:rsidR="00227F86" w:rsidRPr="00FA0A75" w:rsidRDefault="00227F86" w:rsidP="008062AC">
            <w:pPr>
              <w:autoSpaceDE w:val="0"/>
              <w:autoSpaceDN w:val="0"/>
              <w:adjustRightInd w:val="0"/>
              <w:spacing w:after="0" w:line="240" w:lineRule="auto"/>
              <w:ind w:firstLine="22"/>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227F86" w:rsidRPr="00FA0A75" w:rsidTr="00586C6D">
        <w:tc>
          <w:tcPr>
            <w:tcW w:w="1418" w:type="dxa"/>
            <w:tcBorders>
              <w:top w:val="single" w:sz="4" w:space="0" w:color="auto"/>
              <w:left w:val="single" w:sz="4" w:space="0" w:color="auto"/>
              <w:bottom w:val="single" w:sz="4" w:space="0" w:color="auto"/>
              <w:right w:val="single" w:sz="4" w:space="0" w:color="auto"/>
            </w:tcBorders>
          </w:tcPr>
          <w:p w:rsidR="00227F86" w:rsidRPr="00FA0A75" w:rsidRDefault="00227F86"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27F86" w:rsidRPr="00FA0A75" w:rsidRDefault="00227F86" w:rsidP="008C0232">
            <w:pPr>
              <w:tabs>
                <w:tab w:val="left" w:pos="1440"/>
              </w:tabs>
              <w:autoSpaceDE w:val="0"/>
              <w:autoSpaceDN w:val="0"/>
              <w:adjustRightInd w:val="0"/>
              <w:spacing w:after="0" w:line="240" w:lineRule="auto"/>
              <w:rPr>
                <w:rFonts w:ascii="Times New Roman" w:eastAsia="Times New Roman" w:hAnsi="Times New Roman" w:cs="Times New Roman"/>
                <w:sz w:val="24"/>
                <w:szCs w:val="24"/>
                <w:lang w:eastAsia="ru-RU"/>
              </w:rPr>
            </w:pPr>
            <w:r w:rsidRPr="00FA0A75">
              <w:rPr>
                <w:rFonts w:ascii="Times New Roman" w:eastAsia="Times New Roman" w:hAnsi="Times New Roman" w:cs="Times New Roman"/>
                <w:bCs/>
                <w:kern w:val="28"/>
                <w:sz w:val="24"/>
                <w:szCs w:val="24"/>
                <w:lang w:eastAsia="ru-RU"/>
              </w:rPr>
              <w:t xml:space="preserve">Представленные документы содержат подчистки и исправления текста, не заверенные в порядке, установленном законодательством </w:t>
            </w:r>
            <w:r w:rsidR="008C0232">
              <w:rPr>
                <w:rFonts w:ascii="Times New Roman" w:eastAsia="Times New Roman" w:hAnsi="Times New Roman" w:cs="Times New Roman"/>
                <w:bCs/>
                <w:kern w:val="28"/>
                <w:sz w:val="24"/>
                <w:szCs w:val="24"/>
                <w:lang w:eastAsia="ru-RU"/>
              </w:rPr>
              <w:t>РФ</w:t>
            </w:r>
          </w:p>
        </w:tc>
        <w:tc>
          <w:tcPr>
            <w:tcW w:w="3827" w:type="dxa"/>
            <w:tcBorders>
              <w:top w:val="single" w:sz="4" w:space="0" w:color="auto"/>
              <w:left w:val="single" w:sz="4" w:space="0" w:color="auto"/>
              <w:bottom w:val="single" w:sz="4" w:space="0" w:color="auto"/>
              <w:right w:val="single" w:sz="4" w:space="0" w:color="auto"/>
            </w:tcBorders>
          </w:tcPr>
          <w:p w:rsidR="00227F86" w:rsidRPr="00FA0A75" w:rsidRDefault="00227F86" w:rsidP="008062AC">
            <w:pPr>
              <w:autoSpaceDE w:val="0"/>
              <w:autoSpaceDN w:val="0"/>
              <w:adjustRightInd w:val="0"/>
              <w:spacing w:after="0" w:line="240" w:lineRule="auto"/>
              <w:ind w:firstLine="22"/>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227F86" w:rsidRPr="00FA0A75" w:rsidTr="00586C6D">
        <w:tc>
          <w:tcPr>
            <w:tcW w:w="1418" w:type="dxa"/>
            <w:tcBorders>
              <w:top w:val="single" w:sz="4" w:space="0" w:color="auto"/>
              <w:left w:val="single" w:sz="4" w:space="0" w:color="auto"/>
              <w:bottom w:val="single" w:sz="4" w:space="0" w:color="auto"/>
              <w:right w:val="single" w:sz="4" w:space="0" w:color="auto"/>
            </w:tcBorders>
          </w:tcPr>
          <w:p w:rsidR="00227F86" w:rsidRPr="00FA0A75" w:rsidRDefault="00227F86"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227F86" w:rsidRPr="00FA0A75" w:rsidRDefault="00AD6A89" w:rsidP="008C0232">
            <w:pPr>
              <w:tabs>
                <w:tab w:val="left" w:pos="14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3827" w:type="dxa"/>
            <w:tcBorders>
              <w:top w:val="single" w:sz="4" w:space="0" w:color="auto"/>
              <w:left w:val="single" w:sz="4" w:space="0" w:color="auto"/>
              <w:bottom w:val="single" w:sz="4" w:space="0" w:color="auto"/>
              <w:right w:val="single" w:sz="4" w:space="0" w:color="auto"/>
            </w:tcBorders>
          </w:tcPr>
          <w:p w:rsidR="00227F86" w:rsidRPr="00FA0A75" w:rsidRDefault="00227F86" w:rsidP="008062AC">
            <w:pPr>
              <w:autoSpaceDE w:val="0"/>
              <w:autoSpaceDN w:val="0"/>
              <w:adjustRightInd w:val="0"/>
              <w:spacing w:after="0" w:line="240" w:lineRule="auto"/>
              <w:ind w:firstLine="22"/>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bCs/>
                <w:kern w:val="28"/>
                <w:sz w:val="24"/>
                <w:szCs w:val="24"/>
                <w:lang w:eastAsia="ru-RU"/>
              </w:rPr>
              <w:t>Указываются основания такого вывода</w:t>
            </w:r>
          </w:p>
        </w:tc>
      </w:tr>
      <w:tr w:rsidR="00AD6A89" w:rsidRPr="00FA0A75" w:rsidTr="00586C6D">
        <w:tc>
          <w:tcPr>
            <w:tcW w:w="1418" w:type="dxa"/>
            <w:tcBorders>
              <w:top w:val="single" w:sz="4" w:space="0" w:color="auto"/>
              <w:left w:val="single" w:sz="4" w:space="0" w:color="auto"/>
              <w:bottom w:val="single" w:sz="4" w:space="0" w:color="auto"/>
              <w:right w:val="single" w:sz="4" w:space="0" w:color="auto"/>
            </w:tcBorders>
          </w:tcPr>
          <w:p w:rsidR="00AD6A89" w:rsidRPr="00FA0A75" w:rsidRDefault="00AD6A89"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c>
        <w:tc>
          <w:tcPr>
            <w:tcW w:w="5245" w:type="dxa"/>
            <w:tcBorders>
              <w:top w:val="single" w:sz="4" w:space="0" w:color="auto"/>
              <w:left w:val="single" w:sz="4" w:space="0" w:color="auto"/>
              <w:bottom w:val="single" w:sz="4" w:space="0" w:color="auto"/>
              <w:right w:val="single" w:sz="4" w:space="0" w:color="auto"/>
            </w:tcBorders>
          </w:tcPr>
          <w:p w:rsidR="00AD6A89" w:rsidRPr="00FA0A75" w:rsidRDefault="00AD6A89" w:rsidP="008C0232">
            <w:pPr>
              <w:tabs>
                <w:tab w:val="left" w:pos="144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FA0A75">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3827" w:type="dxa"/>
            <w:tcBorders>
              <w:top w:val="single" w:sz="4" w:space="0" w:color="auto"/>
              <w:left w:val="single" w:sz="4" w:space="0" w:color="auto"/>
              <w:bottom w:val="single" w:sz="4" w:space="0" w:color="auto"/>
              <w:right w:val="single" w:sz="4" w:space="0" w:color="auto"/>
            </w:tcBorders>
          </w:tcPr>
          <w:p w:rsidR="00AD6A89" w:rsidRPr="00FA0A75" w:rsidRDefault="00AD6A89" w:rsidP="008062AC">
            <w:pPr>
              <w:autoSpaceDE w:val="0"/>
              <w:autoSpaceDN w:val="0"/>
              <w:adjustRightInd w:val="0"/>
              <w:spacing w:after="0" w:line="240" w:lineRule="auto"/>
              <w:ind w:firstLine="22"/>
              <w:jc w:val="both"/>
              <w:rPr>
                <w:rFonts w:ascii="Times New Roman" w:eastAsia="Times New Roman" w:hAnsi="Times New Roman" w:cs="Times New Roman"/>
                <w:bCs/>
                <w:kern w:val="28"/>
                <w:sz w:val="24"/>
                <w:szCs w:val="24"/>
                <w:lang w:eastAsia="ru-RU"/>
              </w:rPr>
            </w:pPr>
            <w:r w:rsidRPr="00FA0A75">
              <w:rPr>
                <w:rFonts w:ascii="Times New Roman" w:eastAsia="Times New Roman" w:hAnsi="Times New Roman" w:cs="Times New Roman"/>
                <w:bCs/>
                <w:kern w:val="28"/>
                <w:sz w:val="24"/>
                <w:szCs w:val="24"/>
                <w:lang w:eastAsia="ru-RU"/>
              </w:rPr>
              <w:t>Указываются основания такого вывода</w:t>
            </w:r>
          </w:p>
        </w:tc>
      </w:tr>
    </w:tbl>
    <w:p w:rsidR="00227F86" w:rsidRPr="00FA0A75" w:rsidRDefault="00227F86" w:rsidP="00FA0A75">
      <w:pPr>
        <w:spacing w:after="0" w:line="240" w:lineRule="auto"/>
        <w:ind w:firstLine="567"/>
        <w:jc w:val="both"/>
        <w:rPr>
          <w:rFonts w:ascii="Times New Roman" w:hAnsi="Times New Roman" w:cs="Times New Roman"/>
          <w:bCs/>
          <w:sz w:val="24"/>
          <w:szCs w:val="24"/>
          <w:lang w:eastAsia="ru-RU"/>
        </w:rPr>
      </w:pPr>
      <w:r w:rsidRPr="00FA0A75">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rsidR="00227F86" w:rsidRPr="00FA0A75" w:rsidRDefault="00227F86"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rsidR="00227F86" w:rsidRPr="00FA0A75" w:rsidRDefault="00227F86"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4"/>
          <w:szCs w:val="24"/>
          <w:lang w:eastAsia="ru-RU"/>
        </w:rPr>
      </w:pPr>
      <w:r w:rsidRPr="00FA0A75">
        <w:rPr>
          <w:rFonts w:ascii="Times New Roman" w:eastAsia="Times New Roman" w:hAnsi="Times New Roman" w:cs="Times New Roman"/>
          <w:sz w:val="24"/>
          <w:szCs w:val="24"/>
          <w:lang w:eastAsia="ru-RU"/>
        </w:rPr>
        <w:t>____________________________________  ___________            ________________________</w:t>
      </w:r>
    </w:p>
    <w:p w:rsidR="00227F86" w:rsidRPr="008062AC" w:rsidRDefault="00227F86"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Courier New" w:eastAsia="Times New Roman" w:hAnsi="Courier New" w:cs="Courier New"/>
          <w:sz w:val="20"/>
          <w:szCs w:val="24"/>
          <w:lang w:eastAsia="ru-RU"/>
        </w:rPr>
      </w:pPr>
      <w:r w:rsidRPr="008062AC">
        <w:rPr>
          <w:rFonts w:ascii="Times New Roman" w:eastAsia="Times New Roman" w:hAnsi="Times New Roman" w:cs="Times New Roman"/>
          <w:sz w:val="20"/>
          <w:szCs w:val="24"/>
          <w:lang w:eastAsia="ru-RU"/>
        </w:rPr>
        <w:t>(должность</w:t>
      </w:r>
      <w:r w:rsidR="008C0232">
        <w:rPr>
          <w:rFonts w:ascii="Times New Roman" w:eastAsia="Times New Roman" w:hAnsi="Times New Roman" w:cs="Times New Roman"/>
          <w:sz w:val="20"/>
          <w:szCs w:val="24"/>
          <w:lang w:eastAsia="ru-RU"/>
        </w:rPr>
        <w:t xml:space="preserve"> сотрудника ОМСУ/Организации               </w:t>
      </w:r>
      <w:r w:rsidRPr="008062AC">
        <w:rPr>
          <w:rFonts w:ascii="Times New Roman" w:eastAsia="Times New Roman" w:hAnsi="Times New Roman" w:cs="Times New Roman"/>
          <w:sz w:val="20"/>
          <w:szCs w:val="24"/>
          <w:lang w:eastAsia="ru-RU"/>
        </w:rPr>
        <w:t xml:space="preserve">       (подпись)                    (расшифровка подписи)</w:t>
      </w:r>
    </w:p>
    <w:p w:rsidR="008C0232" w:rsidRDefault="008C0232" w:rsidP="00FA0A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eastAsia="Times New Roman" w:hAnsi="Times New Roman" w:cs="Times New Roman"/>
          <w:sz w:val="24"/>
          <w:szCs w:val="24"/>
          <w:lang w:eastAsia="ru-RU"/>
        </w:rPr>
      </w:pPr>
    </w:p>
    <w:p w:rsidR="00AD6A89" w:rsidRPr="00FA0A75" w:rsidRDefault="00227F86" w:rsidP="008C02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FA0A75">
        <w:rPr>
          <w:rFonts w:ascii="Times New Roman" w:eastAsia="Times New Roman" w:hAnsi="Times New Roman" w:cs="Times New Roman"/>
          <w:sz w:val="24"/>
          <w:szCs w:val="24"/>
          <w:lang w:eastAsia="ru-RU"/>
        </w:rPr>
        <w:t>«__»  _______________ 20__ г.</w:t>
      </w:r>
      <w:r w:rsidR="008C0232">
        <w:rPr>
          <w:rFonts w:ascii="Times New Roman" w:eastAsia="Times New Roman" w:hAnsi="Times New Roman" w:cs="Times New Roman"/>
          <w:sz w:val="24"/>
          <w:szCs w:val="24"/>
          <w:lang w:eastAsia="ru-RU"/>
        </w:rPr>
        <w:t xml:space="preserve">       </w:t>
      </w:r>
      <w:r w:rsidRPr="00FA0A75">
        <w:rPr>
          <w:rFonts w:ascii="Times New Roman" w:eastAsia="Times New Roman" w:hAnsi="Times New Roman" w:cs="Times New Roman"/>
          <w:sz w:val="24"/>
          <w:szCs w:val="24"/>
          <w:lang w:eastAsia="ru-RU"/>
        </w:rPr>
        <w:t>М.П.</w:t>
      </w:r>
    </w:p>
    <w:p w:rsidR="00AD6A89" w:rsidRPr="00FA0A75" w:rsidRDefault="00AD6A89" w:rsidP="00FA0A75">
      <w:pPr>
        <w:ind w:left="57" w:firstLine="567"/>
        <w:jc w:val="right"/>
        <w:rPr>
          <w:rFonts w:ascii="Times New Roman" w:hAnsi="Times New Roman" w:cs="Times New Roman"/>
          <w:sz w:val="24"/>
          <w:szCs w:val="24"/>
        </w:rPr>
      </w:pPr>
    </w:p>
    <w:p w:rsidR="00E65433" w:rsidRPr="008062AC" w:rsidRDefault="00AD6A89" w:rsidP="008062AC">
      <w:pPr>
        <w:ind w:left="57" w:firstLine="567"/>
        <w:jc w:val="right"/>
        <w:rPr>
          <w:rFonts w:ascii="Times New Roman" w:hAnsi="Times New Roman" w:cs="Times New Roman"/>
          <w:b/>
          <w:sz w:val="24"/>
          <w:szCs w:val="24"/>
        </w:rPr>
      </w:pPr>
      <w:r w:rsidRPr="008062AC">
        <w:rPr>
          <w:rFonts w:ascii="Times New Roman" w:hAnsi="Times New Roman" w:cs="Times New Roman"/>
          <w:b/>
          <w:sz w:val="24"/>
          <w:szCs w:val="24"/>
        </w:rPr>
        <w:t>П</w:t>
      </w:r>
      <w:r w:rsidR="00E65433" w:rsidRPr="008062AC">
        <w:rPr>
          <w:rFonts w:ascii="Times New Roman" w:hAnsi="Times New Roman" w:cs="Times New Roman"/>
          <w:b/>
          <w:sz w:val="24"/>
          <w:szCs w:val="24"/>
        </w:rPr>
        <w:t xml:space="preserve">риложение </w:t>
      </w:r>
      <w:r w:rsidR="006E46CA" w:rsidRPr="008062AC">
        <w:rPr>
          <w:rFonts w:ascii="Times New Roman" w:hAnsi="Times New Roman" w:cs="Times New Roman"/>
          <w:b/>
          <w:sz w:val="24"/>
          <w:szCs w:val="24"/>
        </w:rPr>
        <w:t>4.1</w:t>
      </w:r>
      <w:r w:rsidR="008062AC" w:rsidRPr="008062AC">
        <w:rPr>
          <w:rFonts w:ascii="Times New Roman" w:hAnsi="Times New Roman" w:cs="Times New Roman"/>
          <w:b/>
          <w:sz w:val="24"/>
          <w:szCs w:val="24"/>
        </w:rPr>
        <w:t xml:space="preserve"> </w:t>
      </w:r>
      <w:r w:rsidR="00E65433" w:rsidRPr="008062AC">
        <w:rPr>
          <w:rFonts w:ascii="Times New Roman" w:hAnsi="Times New Roman" w:cs="Times New Roman"/>
          <w:b/>
          <w:sz w:val="24"/>
          <w:szCs w:val="24"/>
        </w:rPr>
        <w:t>к административному регламенту</w:t>
      </w:r>
    </w:p>
    <w:p w:rsidR="00E65433" w:rsidRPr="00FA0A75" w:rsidRDefault="00E65433" w:rsidP="008C0232">
      <w:pPr>
        <w:pStyle w:val="3"/>
        <w:rPr>
          <w:b w:val="0"/>
          <w:sz w:val="24"/>
          <w:szCs w:val="24"/>
        </w:rPr>
      </w:pPr>
      <w:r w:rsidRPr="00FA0A75">
        <w:rPr>
          <w:b w:val="0"/>
          <w:sz w:val="24"/>
          <w:szCs w:val="24"/>
        </w:rPr>
        <w:t xml:space="preserve"> (наименование ОМСУ)</w:t>
      </w:r>
    </w:p>
    <w:p w:rsidR="002249A8" w:rsidRPr="00FA0A75" w:rsidRDefault="00E65433" w:rsidP="008C0232">
      <w:pPr>
        <w:pStyle w:val="3"/>
        <w:rPr>
          <w:b w:val="0"/>
          <w:bCs w:val="0"/>
          <w:sz w:val="24"/>
          <w:szCs w:val="24"/>
          <w:lang w:eastAsia="x-none"/>
        </w:rPr>
      </w:pPr>
      <w:r w:rsidRPr="00FA0A75">
        <w:rPr>
          <w:b w:val="0"/>
          <w:bCs w:val="0"/>
          <w:sz w:val="24"/>
          <w:szCs w:val="24"/>
          <w:lang w:eastAsia="x-none"/>
        </w:rPr>
        <w:t>РАСПОРЯЖЕНИЕ</w:t>
      </w:r>
    </w:p>
    <w:p w:rsidR="00E65433" w:rsidRPr="00FA0A75" w:rsidRDefault="00E65433" w:rsidP="008C0232">
      <w:pPr>
        <w:pStyle w:val="3"/>
        <w:rPr>
          <w:b w:val="0"/>
          <w:bCs w:val="0"/>
          <w:sz w:val="24"/>
          <w:szCs w:val="24"/>
          <w:lang w:eastAsia="x-none"/>
        </w:rPr>
      </w:pPr>
    </w:p>
    <w:p w:rsidR="00E65433" w:rsidRPr="00FA0A75" w:rsidRDefault="00E65433" w:rsidP="008C0232">
      <w:pPr>
        <w:autoSpaceDE w:val="0"/>
        <w:autoSpaceDN w:val="0"/>
        <w:adjustRightInd w:val="0"/>
        <w:spacing w:after="0" w:line="240" w:lineRule="auto"/>
        <w:jc w:val="center"/>
        <w:rPr>
          <w:rFonts w:ascii="Times New Roman" w:hAnsi="Times New Roman" w:cs="Times New Roman"/>
          <w:bCs/>
          <w:sz w:val="24"/>
          <w:szCs w:val="24"/>
          <w:lang w:eastAsia="x-none"/>
        </w:rPr>
      </w:pPr>
      <w:r w:rsidRPr="00FA0A75">
        <w:rPr>
          <w:rFonts w:ascii="Times New Roman" w:hAnsi="Times New Roman" w:cs="Times New Roman"/>
          <w:bCs/>
          <w:sz w:val="24"/>
          <w:szCs w:val="24"/>
          <w:lang w:eastAsia="x-none"/>
        </w:rPr>
        <w:t xml:space="preserve">___________ </w:t>
      </w:r>
      <w:r w:rsidRPr="00596CF2">
        <w:rPr>
          <w:rFonts w:ascii="Times New Roman" w:hAnsi="Times New Roman" w:cs="Times New Roman"/>
          <w:bCs/>
          <w:sz w:val="20"/>
          <w:szCs w:val="24"/>
          <w:lang w:eastAsia="x-none"/>
        </w:rPr>
        <w:t>(дата)</w:t>
      </w:r>
      <w:r w:rsidRPr="00FA0A75">
        <w:rPr>
          <w:rFonts w:ascii="Times New Roman" w:hAnsi="Times New Roman" w:cs="Times New Roman"/>
          <w:bCs/>
          <w:sz w:val="24"/>
          <w:szCs w:val="24"/>
          <w:lang w:eastAsia="x-none"/>
        </w:rPr>
        <w:t xml:space="preserve">                                                   </w:t>
      </w:r>
      <w:r w:rsidRPr="00FA0A75">
        <w:rPr>
          <w:rFonts w:ascii="Times New Roman" w:hAnsi="Times New Roman" w:cs="Times New Roman"/>
          <w:sz w:val="24"/>
          <w:szCs w:val="24"/>
          <w:lang w:eastAsia="x-none"/>
        </w:rPr>
        <w:t xml:space="preserve"> </w:t>
      </w:r>
      <w:r w:rsidRPr="00FA0A75">
        <w:rPr>
          <w:rFonts w:ascii="Times New Roman" w:hAnsi="Times New Roman" w:cs="Times New Roman"/>
          <w:bCs/>
          <w:sz w:val="24"/>
          <w:szCs w:val="24"/>
          <w:lang w:eastAsia="x-none"/>
        </w:rPr>
        <w:t xml:space="preserve">                                                                </w:t>
      </w:r>
      <w:r w:rsidRPr="00FA0A75">
        <w:rPr>
          <w:rFonts w:ascii="Times New Roman" w:hAnsi="Times New Roman" w:cs="Times New Roman"/>
          <w:sz w:val="24"/>
          <w:szCs w:val="24"/>
          <w:lang w:eastAsia="x-none"/>
        </w:rPr>
        <w:t xml:space="preserve"> №</w:t>
      </w:r>
      <w:r w:rsidR="008C0232">
        <w:rPr>
          <w:rFonts w:ascii="Times New Roman" w:hAnsi="Times New Roman" w:cs="Times New Roman"/>
          <w:sz w:val="24"/>
          <w:szCs w:val="24"/>
          <w:lang w:eastAsia="x-none"/>
        </w:rPr>
        <w:t>____</w:t>
      </w:r>
      <w:r w:rsidR="008062AC">
        <w:rPr>
          <w:rFonts w:ascii="Times New Roman" w:hAnsi="Times New Roman" w:cs="Times New Roman"/>
          <w:sz w:val="24"/>
          <w:szCs w:val="24"/>
          <w:lang w:eastAsia="x-none"/>
        </w:rPr>
        <w:t xml:space="preserve"> </w:t>
      </w:r>
      <w:r w:rsidRPr="00FA0A75">
        <w:rPr>
          <w:rFonts w:ascii="Times New Roman" w:hAnsi="Times New Roman" w:cs="Times New Roman"/>
          <w:sz w:val="24"/>
          <w:szCs w:val="24"/>
          <w:lang w:eastAsia="x-none"/>
        </w:rPr>
        <w:t>          </w:t>
      </w:r>
    </w:p>
    <w:p w:rsidR="00E65433" w:rsidRPr="00FA0A75" w:rsidRDefault="00E65433" w:rsidP="00FA0A75">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E65433" w:rsidRPr="00FA0A75" w:rsidRDefault="00E65433" w:rsidP="008062AC">
      <w:pPr>
        <w:spacing w:after="0" w:line="240" w:lineRule="auto"/>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О признании гр. __________ и её (сына, дочери, </w:t>
      </w:r>
    </w:p>
    <w:p w:rsidR="00E65433" w:rsidRPr="00FA0A75" w:rsidRDefault="00E65433" w:rsidP="008062AC">
      <w:pPr>
        <w:spacing w:after="0" w:line="240" w:lineRule="auto"/>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супруга (-и) ______ гр. _________ малоимущими, </w:t>
      </w:r>
    </w:p>
    <w:p w:rsidR="00E65433" w:rsidRPr="00FA0A75" w:rsidRDefault="00E65433" w:rsidP="008062AC">
      <w:pPr>
        <w:spacing w:after="0" w:line="240" w:lineRule="auto"/>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нуждающимися в жилых помещениях, предоставляемых </w:t>
      </w:r>
    </w:p>
    <w:p w:rsidR="008062AC" w:rsidRDefault="00E65433" w:rsidP="008062AC">
      <w:pPr>
        <w:spacing w:after="0" w:line="240" w:lineRule="auto"/>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по договорам социального найма, и принятии</w:t>
      </w:r>
      <w:r w:rsidR="008062AC">
        <w:rPr>
          <w:rFonts w:ascii="Times New Roman" w:eastAsia="Times New Roman" w:hAnsi="Times New Roman" w:cs="Times New Roman"/>
          <w:sz w:val="24"/>
          <w:szCs w:val="24"/>
          <w:lang w:eastAsia="ru-RU"/>
        </w:rPr>
        <w:t xml:space="preserve"> </w:t>
      </w:r>
      <w:r w:rsidRPr="00FA0A75">
        <w:rPr>
          <w:rFonts w:ascii="Times New Roman" w:eastAsia="Times New Roman" w:hAnsi="Times New Roman" w:cs="Times New Roman"/>
          <w:sz w:val="24"/>
          <w:szCs w:val="24"/>
          <w:lang w:eastAsia="ru-RU"/>
        </w:rPr>
        <w:t>их на учет</w:t>
      </w:r>
    </w:p>
    <w:p w:rsidR="00E65433" w:rsidRPr="00FA0A75" w:rsidRDefault="00E65433" w:rsidP="008062AC">
      <w:pPr>
        <w:spacing w:after="0" w:line="240" w:lineRule="auto"/>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в качестве нуждающихся в жилых помещениях, предоставляемых </w:t>
      </w:r>
    </w:p>
    <w:p w:rsidR="00E65433" w:rsidRPr="00FA0A75" w:rsidRDefault="00E65433" w:rsidP="008062AC">
      <w:pPr>
        <w:spacing w:after="0" w:line="240" w:lineRule="auto"/>
        <w:rPr>
          <w:rFonts w:ascii="Times New Roman" w:hAnsi="Times New Roman" w:cs="Times New Roman"/>
          <w:sz w:val="24"/>
          <w:szCs w:val="24"/>
        </w:rPr>
      </w:pPr>
      <w:r w:rsidRPr="00FA0A75">
        <w:rPr>
          <w:rFonts w:ascii="Times New Roman" w:eastAsia="Times New Roman" w:hAnsi="Times New Roman" w:cs="Times New Roman"/>
          <w:sz w:val="24"/>
          <w:szCs w:val="24"/>
          <w:lang w:eastAsia="ru-RU"/>
        </w:rPr>
        <w:t>по договорам социального найма</w:t>
      </w:r>
    </w:p>
    <w:p w:rsidR="00E65433" w:rsidRPr="00FA0A75" w:rsidRDefault="00E65433" w:rsidP="00FA0A75">
      <w:pPr>
        <w:spacing w:after="0" w:line="240" w:lineRule="auto"/>
        <w:ind w:firstLine="567"/>
        <w:jc w:val="both"/>
        <w:rPr>
          <w:rFonts w:ascii="Times New Roman" w:eastAsia="Times New Roman" w:hAnsi="Times New Roman" w:cs="Times New Roman"/>
          <w:sz w:val="24"/>
          <w:szCs w:val="24"/>
          <w:lang w:eastAsia="ru-RU"/>
        </w:rPr>
      </w:pPr>
    </w:p>
    <w:p w:rsidR="00E65433" w:rsidRPr="00FA0A75" w:rsidRDefault="008062AC" w:rsidP="00FA0A7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433" w:rsidRPr="00FA0A75">
        <w:rPr>
          <w:rFonts w:ascii="Times New Roman" w:eastAsia="Times New Roman" w:hAnsi="Times New Roman" w:cs="Times New Roman"/>
          <w:sz w:val="24"/>
          <w:szCs w:val="24"/>
          <w:lang w:eastAsia="ru-RU"/>
        </w:rPr>
        <w:t xml:space="preserve">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00E65433" w:rsidRPr="00FA0A75">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00E65433" w:rsidRPr="00FA0A75">
        <w:rPr>
          <w:rFonts w:ascii="Times New Roman" w:eastAsia="Times New Roman" w:hAnsi="Times New Roman" w:cs="Times New Roman"/>
          <w:sz w:val="24"/>
          <w:szCs w:val="24"/>
          <w:lang w:eastAsia="ru-RU"/>
        </w:rPr>
        <w:t xml:space="preserve">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w:t>
      </w:r>
      <w:r w:rsidR="00E65433" w:rsidRPr="00FA0A75">
        <w:rPr>
          <w:rFonts w:ascii="Times New Roman" w:eastAsia="Times New Roman" w:hAnsi="Times New Roman" w:cs="Times New Roman"/>
          <w:sz w:val="24"/>
          <w:szCs w:val="24"/>
          <w:lang w:eastAsia="ru-RU"/>
        </w:rPr>
        <w:lastRenderedPageBreak/>
        <w:t>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rsidR="00E65433" w:rsidRPr="00FA0A75" w:rsidRDefault="00E65433" w:rsidP="00FA0A75">
      <w:pPr>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          </w:t>
      </w:r>
    </w:p>
    <w:p w:rsidR="00E65433" w:rsidRPr="00FA0A75" w:rsidRDefault="00E65433" w:rsidP="00FA0A75">
      <w:pPr>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rsidR="00E65433" w:rsidRPr="00FA0A75" w:rsidRDefault="00E65433" w:rsidP="00FA0A75">
      <w:pPr>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2. Признать гр. ____________________ и её сына гр. _______________, зарегистрированных  в жилом помещении, расположенном по адресу: ______________________,  нуждающимися в жилых помещениях, предоставляемых по договорам социального найма.</w:t>
      </w:r>
    </w:p>
    <w:p w:rsidR="00E65433" w:rsidRPr="00FA0A75" w:rsidRDefault="00E65433" w:rsidP="00FA0A75">
      <w:pPr>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3. Принять  гр. ________________ на учет в качестве нуждающейся в жилых помещениях, предоставляемых по договорам социального найма, составом семьи </w:t>
      </w:r>
      <w:r w:rsidR="007F6482">
        <w:rPr>
          <w:rFonts w:ascii="Times New Roman" w:eastAsia="Times New Roman" w:hAnsi="Times New Roman" w:cs="Times New Roman"/>
          <w:sz w:val="24"/>
          <w:szCs w:val="24"/>
          <w:lang w:eastAsia="ru-RU"/>
        </w:rPr>
        <w:t>____</w:t>
      </w:r>
      <w:r w:rsidRPr="00FA0A75">
        <w:rPr>
          <w:rFonts w:ascii="Times New Roman" w:eastAsia="Times New Roman" w:hAnsi="Times New Roman" w:cs="Times New Roman"/>
          <w:sz w:val="24"/>
          <w:szCs w:val="24"/>
          <w:lang w:eastAsia="ru-RU"/>
        </w:rPr>
        <w:t xml:space="preserve"> человека:</w:t>
      </w:r>
    </w:p>
    <w:p w:rsidR="00E65433" w:rsidRPr="00FA0A75" w:rsidRDefault="00E65433" w:rsidP="00FA0A75">
      <w:pPr>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_______________, ______________ года рождения.</w:t>
      </w:r>
    </w:p>
    <w:p w:rsidR="00E65433" w:rsidRPr="00FA0A75" w:rsidRDefault="00E65433" w:rsidP="00FA0A75">
      <w:pPr>
        <w:spacing w:after="0" w:line="240" w:lineRule="auto"/>
        <w:ind w:firstLine="567"/>
        <w:jc w:val="both"/>
        <w:rPr>
          <w:rFonts w:ascii="Times New Roman" w:eastAsia="Times New Roman" w:hAnsi="Times New Roman" w:cs="Times New Roman"/>
          <w:b/>
          <w:sz w:val="24"/>
          <w:szCs w:val="24"/>
          <w:lang w:eastAsia="ru-RU"/>
        </w:rPr>
      </w:pPr>
    </w:p>
    <w:p w:rsidR="00E65433" w:rsidRPr="00FA0A75" w:rsidRDefault="00E65433" w:rsidP="00FA0A75">
      <w:pPr>
        <w:spacing w:after="0" w:line="240" w:lineRule="auto"/>
        <w:ind w:firstLine="567"/>
        <w:jc w:val="both"/>
        <w:rPr>
          <w:rFonts w:ascii="Times New Roman" w:eastAsia="Times New Roman" w:hAnsi="Times New Roman" w:cs="Times New Roman"/>
          <w:sz w:val="24"/>
          <w:szCs w:val="24"/>
          <w:lang w:eastAsia="ru-RU"/>
        </w:rPr>
      </w:pPr>
    </w:p>
    <w:p w:rsidR="00E65433" w:rsidRPr="00FA0A75" w:rsidRDefault="00E65433" w:rsidP="00FA0A75">
      <w:pPr>
        <w:spacing w:after="0" w:line="240" w:lineRule="auto"/>
        <w:ind w:firstLine="567"/>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Глава администрации </w:t>
      </w:r>
      <w:r w:rsidR="008C0232">
        <w:rPr>
          <w:rFonts w:ascii="Times New Roman" w:eastAsia="Times New Roman" w:hAnsi="Times New Roman" w:cs="Times New Roman"/>
          <w:sz w:val="24"/>
          <w:szCs w:val="24"/>
          <w:lang w:eastAsia="ru-RU"/>
        </w:rPr>
        <w:tab/>
      </w:r>
      <w:r w:rsidR="008C0232">
        <w:rPr>
          <w:rFonts w:ascii="Times New Roman" w:eastAsia="Times New Roman" w:hAnsi="Times New Roman" w:cs="Times New Roman"/>
          <w:sz w:val="24"/>
          <w:szCs w:val="24"/>
          <w:lang w:eastAsia="ru-RU"/>
        </w:rPr>
        <w:tab/>
      </w:r>
      <w:r w:rsidR="008C0232">
        <w:rPr>
          <w:rFonts w:ascii="Times New Roman" w:eastAsia="Times New Roman" w:hAnsi="Times New Roman" w:cs="Times New Roman"/>
          <w:sz w:val="24"/>
          <w:szCs w:val="24"/>
          <w:lang w:eastAsia="ru-RU"/>
        </w:rPr>
        <w:tab/>
      </w:r>
      <w:r w:rsidR="008C0232">
        <w:rPr>
          <w:rFonts w:ascii="Times New Roman" w:eastAsia="Times New Roman" w:hAnsi="Times New Roman" w:cs="Times New Roman"/>
          <w:sz w:val="24"/>
          <w:szCs w:val="24"/>
          <w:lang w:eastAsia="ru-RU"/>
        </w:rPr>
        <w:tab/>
        <w:t>____________________</w:t>
      </w:r>
    </w:p>
    <w:p w:rsidR="00E65433" w:rsidRPr="00FA0A75" w:rsidRDefault="00E65433" w:rsidP="00FA0A75">
      <w:pPr>
        <w:ind w:left="57" w:firstLine="567"/>
        <w:jc w:val="right"/>
        <w:rPr>
          <w:rFonts w:ascii="Times New Roman" w:hAnsi="Times New Roman" w:cs="Times New Roman"/>
          <w:sz w:val="24"/>
          <w:szCs w:val="24"/>
        </w:rPr>
      </w:pPr>
    </w:p>
    <w:p w:rsidR="00E65433" w:rsidRPr="008062AC" w:rsidRDefault="00E65433" w:rsidP="008062AC">
      <w:pPr>
        <w:ind w:left="57" w:firstLine="567"/>
        <w:jc w:val="right"/>
        <w:rPr>
          <w:rFonts w:ascii="Times New Roman" w:hAnsi="Times New Roman" w:cs="Times New Roman"/>
          <w:b/>
          <w:sz w:val="24"/>
          <w:szCs w:val="24"/>
        </w:rPr>
      </w:pPr>
      <w:r w:rsidRPr="008062AC">
        <w:rPr>
          <w:rFonts w:ascii="Times New Roman" w:hAnsi="Times New Roman" w:cs="Times New Roman"/>
          <w:b/>
          <w:sz w:val="24"/>
          <w:szCs w:val="24"/>
        </w:rPr>
        <w:t xml:space="preserve">Приложение </w:t>
      </w:r>
      <w:r w:rsidR="006E46CA" w:rsidRPr="008062AC">
        <w:rPr>
          <w:rFonts w:ascii="Times New Roman" w:hAnsi="Times New Roman" w:cs="Times New Roman"/>
          <w:b/>
          <w:sz w:val="24"/>
          <w:szCs w:val="24"/>
        </w:rPr>
        <w:t>4.2</w:t>
      </w:r>
      <w:r w:rsidR="008062AC" w:rsidRPr="008062AC">
        <w:rPr>
          <w:rFonts w:ascii="Times New Roman" w:hAnsi="Times New Roman" w:cs="Times New Roman"/>
          <w:b/>
          <w:sz w:val="24"/>
          <w:szCs w:val="24"/>
        </w:rPr>
        <w:t xml:space="preserve"> </w:t>
      </w:r>
      <w:r w:rsidRPr="008062AC">
        <w:rPr>
          <w:rFonts w:ascii="Times New Roman" w:hAnsi="Times New Roman" w:cs="Times New Roman"/>
          <w:b/>
          <w:sz w:val="24"/>
          <w:szCs w:val="24"/>
        </w:rPr>
        <w:t>к административному регламенту</w:t>
      </w:r>
    </w:p>
    <w:p w:rsidR="008062AC" w:rsidRDefault="008062AC" w:rsidP="008062AC">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БЛАНК АДМИНИСТРАЦИИ</w:t>
      </w:r>
    </w:p>
    <w:p w:rsidR="008062AC" w:rsidRPr="00FA0A75" w:rsidRDefault="00556DAB" w:rsidP="00556DAB">
      <w:pPr>
        <w:spacing w:after="0" w:line="240" w:lineRule="auto"/>
        <w:ind w:left="57" w:firstLine="567"/>
        <w:rPr>
          <w:rFonts w:ascii="Courier New" w:eastAsia="Times New Roman" w:hAnsi="Courier New" w:cs="Courier New"/>
          <w:sz w:val="24"/>
          <w:szCs w:val="24"/>
          <w:lang w:eastAsia="ru-RU"/>
        </w:rPr>
      </w:pPr>
      <w:r>
        <w:rPr>
          <w:rFonts w:ascii="Times New Roman" w:hAnsi="Times New Roman" w:cs="Times New Roman"/>
          <w:sz w:val="24"/>
          <w:szCs w:val="24"/>
        </w:rPr>
        <w:t>(</w:t>
      </w:r>
      <w:r w:rsidRPr="00FA0A75">
        <w:rPr>
          <w:rFonts w:ascii="Times New Roman" w:hAnsi="Times New Roman" w:cs="Times New Roman"/>
          <w:sz w:val="24"/>
          <w:szCs w:val="24"/>
        </w:rPr>
        <w:t>Угловой штамп ОМСУ</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8062AC" w:rsidRPr="00FA0A75">
        <w:rPr>
          <w:rFonts w:ascii="Times New Roman" w:eastAsia="Times New Roman" w:hAnsi="Times New Roman" w:cs="Times New Roman"/>
          <w:sz w:val="24"/>
          <w:szCs w:val="24"/>
          <w:lang w:eastAsia="ru-RU"/>
        </w:rPr>
        <w:t>Кому _________________________________</w:t>
      </w:r>
      <w:r w:rsidR="008062AC">
        <w:rPr>
          <w:rFonts w:ascii="Times New Roman" w:eastAsia="Times New Roman" w:hAnsi="Times New Roman" w:cs="Times New Roman"/>
          <w:sz w:val="24"/>
          <w:szCs w:val="24"/>
          <w:lang w:eastAsia="ru-RU"/>
        </w:rPr>
        <w:t>____</w:t>
      </w:r>
    </w:p>
    <w:p w:rsidR="008062AC" w:rsidRPr="008062AC" w:rsidRDefault="008062AC" w:rsidP="00806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firstLine="567"/>
        <w:rPr>
          <w:rFonts w:ascii="Courier New" w:eastAsia="Times New Roman" w:hAnsi="Courier New" w:cs="Courier New"/>
          <w:sz w:val="20"/>
          <w:szCs w:val="24"/>
          <w:lang w:eastAsia="ru-RU"/>
        </w:rPr>
      </w:pPr>
      <w:r w:rsidRPr="00FA0A75">
        <w:rPr>
          <w:rFonts w:ascii="Times New Roman" w:eastAsia="Times New Roman" w:hAnsi="Times New Roman" w:cs="Times New Roman"/>
          <w:sz w:val="24"/>
          <w:szCs w:val="24"/>
          <w:lang w:eastAsia="ru-RU"/>
        </w:rPr>
        <w:t xml:space="preserve">                            </w:t>
      </w:r>
      <w:r w:rsidRPr="008062AC">
        <w:rPr>
          <w:rFonts w:ascii="Times New Roman" w:eastAsia="Times New Roman" w:hAnsi="Times New Roman" w:cs="Times New Roman"/>
          <w:sz w:val="20"/>
          <w:szCs w:val="24"/>
          <w:lang w:eastAsia="ru-RU"/>
        </w:rPr>
        <w:t>(фамилия, имя, отчество</w:t>
      </w:r>
      <w:r>
        <w:rPr>
          <w:rFonts w:ascii="Times New Roman" w:eastAsia="Times New Roman" w:hAnsi="Times New Roman" w:cs="Times New Roman"/>
          <w:sz w:val="20"/>
          <w:szCs w:val="24"/>
          <w:lang w:eastAsia="ru-RU"/>
        </w:rPr>
        <w:t>, адрес</w:t>
      </w:r>
      <w:r w:rsidRPr="008062AC">
        <w:rPr>
          <w:rFonts w:ascii="Times New Roman" w:eastAsia="Times New Roman" w:hAnsi="Times New Roman" w:cs="Times New Roman"/>
          <w:sz w:val="20"/>
          <w:szCs w:val="24"/>
          <w:lang w:eastAsia="ru-RU"/>
        </w:rPr>
        <w:t>)</w:t>
      </w:r>
    </w:p>
    <w:p w:rsidR="00E65433" w:rsidRPr="00FA0A75" w:rsidRDefault="00E65433" w:rsidP="00FA0A75">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8062AC" w:rsidRPr="00FA0A75" w:rsidRDefault="008062AC" w:rsidP="00556D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FA0A75">
        <w:rPr>
          <w:rFonts w:ascii="Times New Roman" w:eastAsia="Times New Roman" w:hAnsi="Times New Roman" w:cs="Times New Roman"/>
          <w:bCs/>
          <w:sz w:val="24"/>
          <w:szCs w:val="24"/>
          <w:lang w:eastAsia="ru-RU"/>
        </w:rPr>
        <w:t>РЕШЕНИЕ</w:t>
      </w:r>
    </w:p>
    <w:p w:rsidR="00E65433" w:rsidRPr="00FA0A75" w:rsidRDefault="00556DAB" w:rsidP="00556D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E65433" w:rsidRPr="00FA0A75">
        <w:rPr>
          <w:rFonts w:ascii="Times New Roman" w:eastAsia="Times New Roman" w:hAnsi="Times New Roman" w:cs="Times New Roman"/>
          <w:sz w:val="24"/>
          <w:szCs w:val="24"/>
          <w:lang w:eastAsia="ru-RU"/>
        </w:rPr>
        <w:t>б отказе в признании гр. __________ и её (сына, дочери,</w:t>
      </w:r>
      <w:r>
        <w:rPr>
          <w:rFonts w:ascii="Times New Roman" w:eastAsia="Times New Roman" w:hAnsi="Times New Roman" w:cs="Times New Roman"/>
          <w:sz w:val="24"/>
          <w:szCs w:val="24"/>
          <w:lang w:eastAsia="ru-RU"/>
        </w:rPr>
        <w:t xml:space="preserve"> </w:t>
      </w:r>
      <w:r w:rsidR="00E65433" w:rsidRPr="00FA0A75">
        <w:rPr>
          <w:rFonts w:ascii="Times New Roman" w:eastAsia="Times New Roman" w:hAnsi="Times New Roman" w:cs="Times New Roman"/>
          <w:sz w:val="24"/>
          <w:szCs w:val="24"/>
          <w:lang w:eastAsia="ru-RU"/>
        </w:rPr>
        <w:t>супруга (-и) ______ гр. _________</w:t>
      </w:r>
      <w:r>
        <w:rPr>
          <w:rFonts w:ascii="Times New Roman" w:eastAsia="Times New Roman" w:hAnsi="Times New Roman" w:cs="Times New Roman"/>
          <w:sz w:val="24"/>
          <w:szCs w:val="24"/>
          <w:lang w:eastAsia="ru-RU"/>
        </w:rPr>
        <w:t xml:space="preserve"> </w:t>
      </w:r>
      <w:r w:rsidR="00E65433" w:rsidRPr="00FA0A75">
        <w:rPr>
          <w:rFonts w:ascii="Times New Roman" w:eastAsia="Times New Roman" w:hAnsi="Times New Roman" w:cs="Times New Roman"/>
          <w:sz w:val="24"/>
          <w:szCs w:val="24"/>
          <w:lang w:eastAsia="ru-RU"/>
        </w:rPr>
        <w:t>малоимущими,</w:t>
      </w:r>
      <w:r>
        <w:rPr>
          <w:rFonts w:ascii="Times New Roman" w:eastAsia="Times New Roman" w:hAnsi="Times New Roman" w:cs="Times New Roman"/>
          <w:sz w:val="24"/>
          <w:szCs w:val="24"/>
          <w:lang w:eastAsia="ru-RU"/>
        </w:rPr>
        <w:t xml:space="preserve"> </w:t>
      </w:r>
      <w:r w:rsidR="00E65433" w:rsidRPr="00FA0A75">
        <w:rPr>
          <w:rFonts w:ascii="Times New Roman" w:eastAsia="Times New Roman" w:hAnsi="Times New Roman" w:cs="Times New Roman"/>
          <w:sz w:val="24"/>
          <w:szCs w:val="24"/>
          <w:lang w:eastAsia="ru-RU"/>
        </w:rPr>
        <w:t>нуждающимися в жилых помещениях, предоставляемых</w:t>
      </w:r>
      <w:r>
        <w:rPr>
          <w:rFonts w:ascii="Times New Roman" w:eastAsia="Times New Roman" w:hAnsi="Times New Roman" w:cs="Times New Roman"/>
          <w:sz w:val="24"/>
          <w:szCs w:val="24"/>
          <w:lang w:eastAsia="ru-RU"/>
        </w:rPr>
        <w:t xml:space="preserve"> </w:t>
      </w:r>
      <w:r w:rsidR="00E65433" w:rsidRPr="00FA0A75">
        <w:rPr>
          <w:rFonts w:ascii="Times New Roman" w:eastAsia="Times New Roman" w:hAnsi="Times New Roman" w:cs="Times New Roman"/>
          <w:sz w:val="24"/>
          <w:szCs w:val="24"/>
          <w:lang w:eastAsia="ru-RU"/>
        </w:rPr>
        <w:t>по договорам социального найма, принятии</w:t>
      </w:r>
      <w:r>
        <w:rPr>
          <w:rFonts w:ascii="Times New Roman" w:eastAsia="Times New Roman" w:hAnsi="Times New Roman" w:cs="Times New Roman"/>
          <w:sz w:val="24"/>
          <w:szCs w:val="24"/>
          <w:lang w:eastAsia="ru-RU"/>
        </w:rPr>
        <w:t xml:space="preserve"> </w:t>
      </w:r>
      <w:r w:rsidR="00E65433" w:rsidRPr="00FA0A75">
        <w:rPr>
          <w:rFonts w:ascii="Times New Roman" w:eastAsia="Times New Roman" w:hAnsi="Times New Roman" w:cs="Times New Roman"/>
          <w:sz w:val="24"/>
          <w:szCs w:val="24"/>
          <w:lang w:eastAsia="ru-RU"/>
        </w:rPr>
        <w:t>их на учет в качестве нуждающихся в</w:t>
      </w:r>
      <w:r>
        <w:rPr>
          <w:rFonts w:ascii="Times New Roman" w:eastAsia="Times New Roman" w:hAnsi="Times New Roman" w:cs="Times New Roman"/>
          <w:sz w:val="24"/>
          <w:szCs w:val="24"/>
          <w:lang w:eastAsia="ru-RU"/>
        </w:rPr>
        <w:t xml:space="preserve"> </w:t>
      </w:r>
      <w:r w:rsidR="00E65433" w:rsidRPr="00FA0A75">
        <w:rPr>
          <w:rFonts w:ascii="Times New Roman" w:eastAsia="Times New Roman" w:hAnsi="Times New Roman" w:cs="Times New Roman"/>
          <w:sz w:val="24"/>
          <w:szCs w:val="24"/>
          <w:lang w:eastAsia="ru-RU"/>
        </w:rPr>
        <w:t>жилых помещениях, предоставляемых</w:t>
      </w:r>
    </w:p>
    <w:p w:rsidR="00E65433" w:rsidRPr="00FA0A75" w:rsidRDefault="00E65433" w:rsidP="00556DAB">
      <w:pPr>
        <w:spacing w:after="0" w:line="240" w:lineRule="auto"/>
        <w:jc w:val="center"/>
        <w:rPr>
          <w:rFonts w:ascii="Times New Roman" w:hAnsi="Times New Roman" w:cs="Times New Roman"/>
          <w:sz w:val="24"/>
          <w:szCs w:val="24"/>
        </w:rPr>
      </w:pPr>
      <w:r w:rsidRPr="00FA0A75">
        <w:rPr>
          <w:rFonts w:ascii="Times New Roman" w:eastAsia="Times New Roman" w:hAnsi="Times New Roman" w:cs="Times New Roman"/>
          <w:sz w:val="24"/>
          <w:szCs w:val="24"/>
          <w:lang w:eastAsia="ru-RU"/>
        </w:rPr>
        <w:t>по договорам социального найма</w:t>
      </w:r>
    </w:p>
    <w:p w:rsidR="00E65433" w:rsidRPr="00FA0A75" w:rsidRDefault="00E65433" w:rsidP="00FA0A75">
      <w:pPr>
        <w:spacing w:after="0" w:line="240" w:lineRule="auto"/>
        <w:ind w:firstLine="567"/>
        <w:jc w:val="center"/>
        <w:rPr>
          <w:rFonts w:ascii="Times New Roman" w:eastAsia="Times New Roman" w:hAnsi="Times New Roman" w:cs="Times New Roman"/>
          <w:b/>
          <w:sz w:val="24"/>
          <w:szCs w:val="24"/>
          <w:lang w:eastAsia="ru-RU"/>
        </w:rPr>
      </w:pPr>
    </w:p>
    <w:p w:rsidR="00E65433" w:rsidRPr="00FA0A75" w:rsidRDefault="00556DAB" w:rsidP="00FA0A75">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65433" w:rsidRPr="00FA0A75">
        <w:rPr>
          <w:rFonts w:ascii="Times New Roman" w:eastAsia="Times New Roman" w:hAnsi="Times New Roman" w:cs="Times New Roman"/>
          <w:sz w:val="24"/>
          <w:szCs w:val="24"/>
          <w:lang w:eastAsia="ru-RU"/>
        </w:rPr>
        <w:t xml:space="preserve">В 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00E65433" w:rsidRPr="00FA0A75">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00E65433" w:rsidRPr="00FA0A75">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00E65433" w:rsidRPr="00FA0A75">
        <w:rPr>
          <w:rFonts w:ascii="Times New Roman" w:hAnsi="Times New Roman" w:cs="Times New Roman"/>
          <w:bCs/>
          <w:sz w:val="24"/>
          <w:szCs w:val="24"/>
        </w:rPr>
        <w:t xml:space="preserve">межведомственного информационного взаимодействия, </w:t>
      </w:r>
      <w:r w:rsidR="00E65433" w:rsidRPr="00FA0A75">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rsidR="00E65433" w:rsidRPr="00FA0A75" w:rsidRDefault="00E65433" w:rsidP="00FA0A75">
      <w:pPr>
        <w:spacing w:after="0" w:line="240" w:lineRule="auto"/>
        <w:ind w:firstLine="567"/>
        <w:jc w:val="both"/>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 _________________, составом семьи два человека: _______________, ______________ года рождения, зарегистрированных в ____________________ вид жилого помещения, общей площадью _____кв.м, расположенной по адресу: ________</w:t>
      </w:r>
      <w:r w:rsidR="004E68A6">
        <w:rPr>
          <w:rFonts w:ascii="Times New Roman" w:eastAsia="Times New Roman" w:hAnsi="Times New Roman" w:cs="Times New Roman"/>
          <w:sz w:val="24"/>
          <w:szCs w:val="24"/>
          <w:lang w:eastAsia="ru-RU"/>
        </w:rPr>
        <w:t>_____________</w:t>
      </w:r>
      <w:r w:rsidRPr="00FA0A75">
        <w:rPr>
          <w:rFonts w:ascii="Times New Roman" w:eastAsia="Times New Roman" w:hAnsi="Times New Roman" w:cs="Times New Roman"/>
          <w:sz w:val="24"/>
          <w:szCs w:val="24"/>
          <w:lang w:eastAsia="ru-RU"/>
        </w:rPr>
        <w:t>.</w:t>
      </w:r>
    </w:p>
    <w:p w:rsidR="00E65433" w:rsidRPr="00FA0A75" w:rsidRDefault="00E65433" w:rsidP="00FA0A75">
      <w:pPr>
        <w:spacing w:after="0" w:line="240" w:lineRule="auto"/>
        <w:ind w:firstLine="567"/>
        <w:jc w:val="both"/>
        <w:rPr>
          <w:rFonts w:ascii="Times New Roman" w:eastAsia="Times New Roman" w:hAnsi="Times New Roman" w:cs="Times New Roman"/>
          <w:b/>
          <w:sz w:val="24"/>
          <w:szCs w:val="24"/>
          <w:lang w:eastAsia="ru-RU"/>
        </w:rPr>
      </w:pPr>
    </w:p>
    <w:p w:rsidR="00E65433" w:rsidRDefault="00E65433" w:rsidP="00FA0A75">
      <w:pPr>
        <w:spacing w:after="0" w:line="240" w:lineRule="auto"/>
        <w:ind w:firstLine="567"/>
        <w:rPr>
          <w:rFonts w:ascii="Times New Roman" w:eastAsia="Times New Roman" w:hAnsi="Times New Roman" w:cs="Times New Roman"/>
          <w:sz w:val="24"/>
          <w:szCs w:val="24"/>
          <w:lang w:eastAsia="ru-RU"/>
        </w:rPr>
      </w:pPr>
      <w:r w:rsidRPr="00FA0A75">
        <w:rPr>
          <w:rFonts w:ascii="Times New Roman" w:eastAsia="Times New Roman" w:hAnsi="Times New Roman" w:cs="Times New Roman"/>
          <w:sz w:val="24"/>
          <w:szCs w:val="24"/>
          <w:lang w:eastAsia="ru-RU"/>
        </w:rPr>
        <w:t xml:space="preserve">Глава администрации </w:t>
      </w:r>
      <w:r w:rsidR="008C0232">
        <w:rPr>
          <w:rFonts w:ascii="Times New Roman" w:eastAsia="Times New Roman" w:hAnsi="Times New Roman" w:cs="Times New Roman"/>
          <w:sz w:val="24"/>
          <w:szCs w:val="24"/>
          <w:lang w:eastAsia="ru-RU"/>
        </w:rPr>
        <w:tab/>
      </w:r>
      <w:r w:rsidR="008C0232">
        <w:rPr>
          <w:rFonts w:ascii="Times New Roman" w:eastAsia="Times New Roman" w:hAnsi="Times New Roman" w:cs="Times New Roman"/>
          <w:sz w:val="24"/>
          <w:szCs w:val="24"/>
          <w:lang w:eastAsia="ru-RU"/>
        </w:rPr>
        <w:tab/>
      </w:r>
      <w:r w:rsidR="008C0232">
        <w:rPr>
          <w:rFonts w:ascii="Times New Roman" w:eastAsia="Times New Roman" w:hAnsi="Times New Roman" w:cs="Times New Roman"/>
          <w:sz w:val="24"/>
          <w:szCs w:val="24"/>
          <w:lang w:eastAsia="ru-RU"/>
        </w:rPr>
        <w:tab/>
      </w:r>
      <w:r w:rsidR="008C0232">
        <w:rPr>
          <w:rFonts w:ascii="Times New Roman" w:eastAsia="Times New Roman" w:hAnsi="Times New Roman" w:cs="Times New Roman"/>
          <w:sz w:val="24"/>
          <w:szCs w:val="24"/>
          <w:lang w:eastAsia="ru-RU"/>
        </w:rPr>
        <w:tab/>
        <w:t>__________________________</w:t>
      </w:r>
    </w:p>
    <w:p w:rsidR="00586C6D" w:rsidRDefault="00586C6D" w:rsidP="00FA0A75">
      <w:pPr>
        <w:ind w:left="57" w:firstLine="567"/>
        <w:jc w:val="right"/>
        <w:rPr>
          <w:rFonts w:ascii="Times New Roman" w:hAnsi="Times New Roman" w:cs="Times New Roman"/>
          <w:b/>
          <w:sz w:val="24"/>
          <w:szCs w:val="24"/>
        </w:rPr>
      </w:pPr>
    </w:p>
    <w:p w:rsidR="00586C6D" w:rsidRDefault="00586C6D" w:rsidP="00FA0A75">
      <w:pPr>
        <w:ind w:left="57" w:firstLine="567"/>
        <w:jc w:val="right"/>
        <w:rPr>
          <w:rFonts w:ascii="Times New Roman" w:hAnsi="Times New Roman" w:cs="Times New Roman"/>
          <w:b/>
          <w:sz w:val="24"/>
          <w:szCs w:val="24"/>
        </w:rPr>
      </w:pPr>
    </w:p>
    <w:p w:rsidR="00E65433" w:rsidRPr="00FA0A75" w:rsidRDefault="002249A8" w:rsidP="00FA0A75">
      <w:pPr>
        <w:ind w:left="57" w:firstLine="567"/>
        <w:jc w:val="right"/>
        <w:rPr>
          <w:rFonts w:ascii="Times New Roman" w:hAnsi="Times New Roman" w:cs="Times New Roman"/>
          <w:sz w:val="24"/>
          <w:szCs w:val="24"/>
        </w:rPr>
      </w:pPr>
      <w:r w:rsidRPr="00556DAB">
        <w:rPr>
          <w:rFonts w:ascii="Times New Roman" w:hAnsi="Times New Roman" w:cs="Times New Roman"/>
          <w:b/>
          <w:sz w:val="24"/>
          <w:szCs w:val="24"/>
        </w:rPr>
        <w:lastRenderedPageBreak/>
        <w:t>П</w:t>
      </w:r>
      <w:r w:rsidR="00E65433" w:rsidRPr="00556DAB">
        <w:rPr>
          <w:rFonts w:ascii="Times New Roman" w:hAnsi="Times New Roman" w:cs="Times New Roman"/>
          <w:b/>
          <w:sz w:val="24"/>
          <w:szCs w:val="24"/>
        </w:rPr>
        <w:t xml:space="preserve">риложение </w:t>
      </w:r>
      <w:r w:rsidR="006E46CA" w:rsidRPr="00556DAB">
        <w:rPr>
          <w:rFonts w:ascii="Times New Roman" w:hAnsi="Times New Roman" w:cs="Times New Roman"/>
          <w:b/>
          <w:sz w:val="24"/>
          <w:szCs w:val="24"/>
        </w:rPr>
        <w:t>5</w:t>
      </w:r>
      <w:r w:rsidR="00556DAB" w:rsidRPr="00556DAB">
        <w:rPr>
          <w:rFonts w:ascii="Times New Roman" w:hAnsi="Times New Roman" w:cs="Times New Roman"/>
          <w:b/>
          <w:sz w:val="24"/>
          <w:szCs w:val="24"/>
        </w:rPr>
        <w:t xml:space="preserve"> </w:t>
      </w:r>
      <w:r w:rsidR="00E65433" w:rsidRPr="00556DAB">
        <w:rPr>
          <w:rFonts w:ascii="Times New Roman" w:hAnsi="Times New Roman" w:cs="Times New Roman"/>
          <w:b/>
          <w:sz w:val="24"/>
          <w:szCs w:val="24"/>
        </w:rPr>
        <w:t>к административному регламенту</w:t>
      </w:r>
    </w:p>
    <w:p w:rsidR="00556DAB" w:rsidRDefault="00556DAB" w:rsidP="00556DAB">
      <w:pPr>
        <w:spacing w:after="0"/>
        <w:ind w:left="57" w:firstLine="567"/>
        <w:rPr>
          <w:rFonts w:ascii="Times New Roman" w:hAnsi="Times New Roman" w:cs="Times New Roman"/>
          <w:sz w:val="24"/>
          <w:szCs w:val="24"/>
        </w:rPr>
      </w:pPr>
      <w:r>
        <w:rPr>
          <w:rFonts w:ascii="Times New Roman" w:hAnsi="Times New Roman" w:cs="Times New Roman"/>
          <w:sz w:val="24"/>
          <w:szCs w:val="24"/>
        </w:rPr>
        <w:t>БЛАНК АДМИНИСТРАЦИИ</w:t>
      </w:r>
    </w:p>
    <w:p w:rsidR="00E65433" w:rsidRPr="00FA0A75" w:rsidRDefault="00556DAB" w:rsidP="00556DAB">
      <w:pPr>
        <w:spacing w:after="0"/>
        <w:ind w:left="57" w:firstLine="567"/>
        <w:rPr>
          <w:rFonts w:ascii="Times New Roman" w:hAnsi="Times New Roman" w:cs="Times New Roman"/>
          <w:sz w:val="24"/>
          <w:szCs w:val="24"/>
        </w:rPr>
      </w:pPr>
      <w:r>
        <w:rPr>
          <w:rFonts w:ascii="Times New Roman" w:hAnsi="Times New Roman" w:cs="Times New Roman"/>
          <w:sz w:val="24"/>
          <w:szCs w:val="24"/>
        </w:rPr>
        <w:t>(</w:t>
      </w:r>
      <w:r w:rsidR="00E65433" w:rsidRPr="00FA0A75">
        <w:rPr>
          <w:rFonts w:ascii="Times New Roman" w:hAnsi="Times New Roman" w:cs="Times New Roman"/>
          <w:sz w:val="24"/>
          <w:szCs w:val="24"/>
        </w:rPr>
        <w:t>Угловой штамп ОМСУ</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5433" w:rsidRPr="00FA0A75">
        <w:rPr>
          <w:rFonts w:ascii="Times New Roman" w:hAnsi="Times New Roman" w:cs="Times New Roman"/>
          <w:sz w:val="24"/>
          <w:szCs w:val="24"/>
        </w:rPr>
        <w:t>______________________________</w:t>
      </w:r>
    </w:p>
    <w:p w:rsidR="00E65433" w:rsidRPr="00FA0A75" w:rsidRDefault="00E65433" w:rsidP="00FA0A75">
      <w:pPr>
        <w:spacing w:after="0" w:line="240" w:lineRule="auto"/>
        <w:ind w:left="6372" w:firstLine="567"/>
        <w:rPr>
          <w:rFonts w:ascii="Times New Roman" w:hAnsi="Times New Roman" w:cs="Times New Roman"/>
          <w:sz w:val="24"/>
          <w:szCs w:val="24"/>
          <w:vertAlign w:val="superscript"/>
        </w:rPr>
      </w:pPr>
      <w:r w:rsidRPr="00FA0A75">
        <w:rPr>
          <w:rFonts w:ascii="Times New Roman" w:hAnsi="Times New Roman" w:cs="Times New Roman"/>
          <w:sz w:val="24"/>
          <w:szCs w:val="24"/>
          <w:vertAlign w:val="superscript"/>
        </w:rPr>
        <w:t xml:space="preserve">              (Ф.</w:t>
      </w:r>
      <w:r w:rsidR="00556DAB">
        <w:rPr>
          <w:rFonts w:ascii="Times New Roman" w:hAnsi="Times New Roman" w:cs="Times New Roman"/>
          <w:sz w:val="24"/>
          <w:szCs w:val="24"/>
          <w:vertAlign w:val="superscript"/>
        </w:rPr>
        <w:t>И.</w:t>
      </w:r>
      <w:r w:rsidRPr="00FA0A75">
        <w:rPr>
          <w:rFonts w:ascii="Times New Roman" w:hAnsi="Times New Roman" w:cs="Times New Roman"/>
          <w:sz w:val="24"/>
          <w:szCs w:val="24"/>
          <w:vertAlign w:val="superscript"/>
        </w:rPr>
        <w:t>О. заявителя</w:t>
      </w:r>
      <w:r w:rsidR="00556DAB">
        <w:rPr>
          <w:rFonts w:ascii="Times New Roman" w:hAnsi="Times New Roman" w:cs="Times New Roman"/>
          <w:sz w:val="24"/>
          <w:szCs w:val="24"/>
          <w:vertAlign w:val="superscript"/>
        </w:rPr>
        <w:t>, адрес</w:t>
      </w:r>
      <w:r w:rsidRPr="00FA0A75">
        <w:rPr>
          <w:rFonts w:ascii="Times New Roman" w:hAnsi="Times New Roman" w:cs="Times New Roman"/>
          <w:sz w:val="24"/>
          <w:szCs w:val="24"/>
          <w:vertAlign w:val="superscript"/>
        </w:rPr>
        <w:t>)</w:t>
      </w:r>
    </w:p>
    <w:p w:rsidR="00E65433" w:rsidRPr="00FA0A75" w:rsidRDefault="00E65433" w:rsidP="00FA0A75">
      <w:pPr>
        <w:spacing w:after="0" w:line="240" w:lineRule="auto"/>
        <w:ind w:firstLine="567"/>
        <w:rPr>
          <w:rFonts w:ascii="Times New Roman" w:hAnsi="Times New Roman" w:cs="Times New Roman"/>
          <w:sz w:val="24"/>
          <w:szCs w:val="24"/>
        </w:rPr>
      </w:pPr>
    </w:p>
    <w:p w:rsidR="00E65433" w:rsidRPr="00FA0A75" w:rsidRDefault="00E65433" w:rsidP="00FA0A75">
      <w:pPr>
        <w:tabs>
          <w:tab w:val="left" w:pos="1395"/>
        </w:tabs>
        <w:spacing w:after="0" w:line="240" w:lineRule="auto"/>
        <w:ind w:firstLine="567"/>
        <w:jc w:val="center"/>
        <w:rPr>
          <w:rFonts w:ascii="Times New Roman" w:hAnsi="Times New Roman" w:cs="Times New Roman"/>
          <w:sz w:val="24"/>
          <w:szCs w:val="24"/>
        </w:rPr>
      </w:pPr>
      <w:r w:rsidRPr="00FA0A75">
        <w:rPr>
          <w:rFonts w:ascii="Times New Roman" w:hAnsi="Times New Roman" w:cs="Times New Roman"/>
          <w:sz w:val="24"/>
          <w:szCs w:val="24"/>
        </w:rPr>
        <w:t>УВЕДОМЛЕНИЕ</w:t>
      </w:r>
    </w:p>
    <w:p w:rsidR="00E65433" w:rsidRPr="00FA0A75" w:rsidRDefault="00E65433" w:rsidP="00FA0A75">
      <w:pPr>
        <w:pStyle w:val="af6"/>
        <w:spacing w:after="0"/>
        <w:ind w:firstLine="567"/>
        <w:jc w:val="center"/>
        <w:rPr>
          <w:rFonts w:ascii="Times New Roman" w:hAnsi="Times New Roman" w:cs="Times New Roman"/>
          <w:sz w:val="24"/>
          <w:szCs w:val="24"/>
        </w:rPr>
      </w:pPr>
      <w:r w:rsidRPr="00FA0A75">
        <w:rPr>
          <w:rFonts w:ascii="Times New Roman" w:hAnsi="Times New Roman" w:cs="Times New Roman"/>
          <w:sz w:val="24"/>
          <w:szCs w:val="24"/>
        </w:rPr>
        <w:t>об очередности предоставления жилых помещений</w:t>
      </w:r>
      <w:r w:rsidR="00556DAB">
        <w:rPr>
          <w:rFonts w:ascii="Times New Roman" w:hAnsi="Times New Roman" w:cs="Times New Roman"/>
          <w:sz w:val="24"/>
          <w:szCs w:val="24"/>
        </w:rPr>
        <w:t xml:space="preserve"> </w:t>
      </w:r>
      <w:r w:rsidRPr="00FA0A75">
        <w:rPr>
          <w:rFonts w:ascii="Times New Roman" w:hAnsi="Times New Roman" w:cs="Times New Roman"/>
          <w:sz w:val="24"/>
          <w:szCs w:val="24"/>
        </w:rPr>
        <w:t>по договору социального найма</w:t>
      </w:r>
    </w:p>
    <w:p w:rsidR="00E65433" w:rsidRPr="00FA0A75" w:rsidRDefault="00E65433" w:rsidP="00FA0A75">
      <w:pPr>
        <w:spacing w:after="0" w:line="240" w:lineRule="auto"/>
        <w:ind w:firstLine="567"/>
        <w:rPr>
          <w:rFonts w:ascii="Times New Roman" w:hAnsi="Times New Roman" w:cs="Times New Roman"/>
          <w:sz w:val="24"/>
          <w:szCs w:val="24"/>
        </w:rPr>
      </w:pPr>
    </w:p>
    <w:p w:rsidR="00E65433" w:rsidRPr="00FA0A75" w:rsidRDefault="00E65433" w:rsidP="00FA0A75">
      <w:pPr>
        <w:spacing w:after="0" w:line="240" w:lineRule="auto"/>
        <w:ind w:firstLine="567"/>
        <w:rPr>
          <w:rFonts w:ascii="Times New Roman" w:hAnsi="Times New Roman" w:cs="Times New Roman"/>
          <w:sz w:val="24"/>
          <w:szCs w:val="24"/>
        </w:rPr>
      </w:pPr>
      <w:r w:rsidRPr="00FA0A75">
        <w:rPr>
          <w:rFonts w:ascii="Times New Roman" w:hAnsi="Times New Roman" w:cs="Times New Roman"/>
          <w:sz w:val="24"/>
          <w:szCs w:val="24"/>
        </w:rPr>
        <w:t>Уважаемый (ая)  ______________________ ________________________________________</w:t>
      </w:r>
      <w:r w:rsidR="00556DAB">
        <w:rPr>
          <w:rFonts w:ascii="Times New Roman" w:hAnsi="Times New Roman" w:cs="Times New Roman"/>
          <w:sz w:val="24"/>
          <w:szCs w:val="24"/>
        </w:rPr>
        <w:t>____</w:t>
      </w:r>
      <w:r w:rsidRPr="00FA0A75">
        <w:rPr>
          <w:rFonts w:ascii="Times New Roman" w:hAnsi="Times New Roman" w:cs="Times New Roman"/>
          <w:sz w:val="24"/>
          <w:szCs w:val="24"/>
        </w:rPr>
        <w:t>,</w:t>
      </w:r>
    </w:p>
    <w:p w:rsidR="00E65433" w:rsidRPr="00FA0A75" w:rsidRDefault="00E65433" w:rsidP="00FA0A75">
      <w:pPr>
        <w:spacing w:after="0" w:line="240" w:lineRule="auto"/>
        <w:ind w:firstLine="567"/>
        <w:rPr>
          <w:rFonts w:ascii="Times New Roman" w:hAnsi="Times New Roman" w:cs="Times New Roman"/>
          <w:sz w:val="24"/>
          <w:szCs w:val="24"/>
        </w:rPr>
      </w:pPr>
      <w:r w:rsidRPr="00FA0A75">
        <w:rPr>
          <w:rFonts w:ascii="Times New Roman" w:hAnsi="Times New Roman" w:cs="Times New Roman"/>
          <w:sz w:val="24"/>
          <w:szCs w:val="24"/>
          <w:vertAlign w:val="superscript"/>
          <w:lang w:eastAsia="ru-RU"/>
        </w:rPr>
        <w:t xml:space="preserve">                                                                                                                   (</w:t>
      </w:r>
      <w:r w:rsidR="00556DAB">
        <w:rPr>
          <w:rFonts w:ascii="Times New Roman" w:hAnsi="Times New Roman" w:cs="Times New Roman"/>
          <w:sz w:val="24"/>
          <w:szCs w:val="24"/>
          <w:vertAlign w:val="superscript"/>
          <w:lang w:eastAsia="ru-RU"/>
        </w:rPr>
        <w:t>ФИО</w:t>
      </w:r>
      <w:r w:rsidRPr="00FA0A75">
        <w:rPr>
          <w:rFonts w:ascii="Times New Roman" w:hAnsi="Times New Roman" w:cs="Times New Roman"/>
          <w:sz w:val="24"/>
          <w:szCs w:val="24"/>
          <w:vertAlign w:val="superscript"/>
          <w:lang w:eastAsia="ru-RU"/>
        </w:rPr>
        <w:t>)</w:t>
      </w:r>
    </w:p>
    <w:p w:rsidR="00E65433" w:rsidRPr="00FA0A75" w:rsidRDefault="00E65433" w:rsidP="00FA0A75">
      <w:pPr>
        <w:spacing w:after="0" w:line="240" w:lineRule="auto"/>
        <w:ind w:firstLine="567"/>
        <w:jc w:val="both"/>
        <w:rPr>
          <w:rFonts w:ascii="Times New Roman" w:hAnsi="Times New Roman" w:cs="Times New Roman"/>
          <w:sz w:val="24"/>
          <w:szCs w:val="24"/>
          <w:shd w:val="clear" w:color="auto" w:fill="FAFBFC"/>
        </w:rPr>
      </w:pPr>
      <w:r w:rsidRPr="00FA0A75">
        <w:rPr>
          <w:rFonts w:ascii="Times New Roman" w:hAnsi="Times New Roman" w:cs="Times New Roman"/>
          <w:sz w:val="24"/>
          <w:szCs w:val="24"/>
        </w:rPr>
        <w:t xml:space="preserve">рассмотрев Ваше заявление от ______________, </w:t>
      </w:r>
      <w:r w:rsidRPr="00FA0A75">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rsidR="00E65433" w:rsidRPr="00FA0A75" w:rsidRDefault="00E65433" w:rsidP="00FA0A75">
      <w:pPr>
        <w:spacing w:after="0" w:line="240" w:lineRule="auto"/>
        <w:ind w:firstLine="567"/>
        <w:jc w:val="both"/>
        <w:rPr>
          <w:rFonts w:ascii="Times New Roman" w:hAnsi="Times New Roman" w:cs="Times New Roman"/>
          <w:sz w:val="24"/>
          <w:szCs w:val="24"/>
          <w:shd w:val="clear" w:color="auto" w:fill="FAFBFC"/>
        </w:rPr>
      </w:pPr>
    </w:p>
    <w:p w:rsidR="00E65433" w:rsidRPr="00FA0A75" w:rsidRDefault="00E65433"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Наименование должности                                        </w:t>
      </w:r>
    </w:p>
    <w:p w:rsidR="00E65433" w:rsidRPr="00FA0A75" w:rsidRDefault="00E65433"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руководителя ОМСУ                          __________________      _________________________</w:t>
      </w:r>
    </w:p>
    <w:p w:rsidR="00E65433" w:rsidRDefault="00E65433" w:rsidP="00FA0A75">
      <w:pPr>
        <w:spacing w:after="0" w:line="240" w:lineRule="auto"/>
        <w:ind w:firstLine="567"/>
        <w:jc w:val="both"/>
        <w:rPr>
          <w:rFonts w:ascii="Times New Roman" w:hAnsi="Times New Roman" w:cs="Times New Roman"/>
          <w:sz w:val="24"/>
          <w:szCs w:val="24"/>
          <w:vertAlign w:val="superscript"/>
        </w:rPr>
      </w:pPr>
      <w:r w:rsidRPr="00FA0A75">
        <w:rPr>
          <w:rFonts w:ascii="Times New Roman" w:hAnsi="Times New Roman" w:cs="Times New Roman"/>
          <w:sz w:val="24"/>
          <w:szCs w:val="24"/>
          <w:vertAlign w:val="superscript"/>
        </w:rPr>
        <w:t xml:space="preserve">                                                       </w:t>
      </w:r>
      <w:r w:rsidRPr="00FA0A75">
        <w:rPr>
          <w:rFonts w:ascii="Times New Roman" w:hAnsi="Times New Roman" w:cs="Times New Roman"/>
          <w:sz w:val="24"/>
          <w:szCs w:val="24"/>
          <w:vertAlign w:val="superscript"/>
        </w:rPr>
        <w:tab/>
        <w:t xml:space="preserve">                                              (подпись) </w:t>
      </w:r>
      <w:r w:rsidRPr="00FA0A75">
        <w:rPr>
          <w:rFonts w:ascii="Times New Roman" w:hAnsi="Times New Roman" w:cs="Times New Roman"/>
          <w:sz w:val="24"/>
          <w:szCs w:val="24"/>
          <w:vertAlign w:val="superscript"/>
        </w:rPr>
        <w:tab/>
        <w:t xml:space="preserve">                                             (фамилия, инициалы)</w:t>
      </w:r>
    </w:p>
    <w:p w:rsidR="00556DAB" w:rsidRPr="00FA0A75" w:rsidRDefault="00556DAB" w:rsidP="00FA0A75">
      <w:pPr>
        <w:spacing w:after="0" w:line="240" w:lineRule="auto"/>
        <w:ind w:firstLine="567"/>
        <w:jc w:val="both"/>
        <w:rPr>
          <w:rFonts w:ascii="Times New Roman" w:hAnsi="Times New Roman" w:cs="Times New Roman"/>
          <w:sz w:val="24"/>
          <w:szCs w:val="24"/>
          <w:vertAlign w:val="superscript"/>
        </w:rPr>
      </w:pPr>
    </w:p>
    <w:p w:rsidR="00E65433" w:rsidRPr="00FA0A75" w:rsidRDefault="00E65433" w:rsidP="00FA0A75">
      <w:pPr>
        <w:spacing w:after="0" w:line="240" w:lineRule="auto"/>
        <w:ind w:firstLine="567"/>
        <w:rPr>
          <w:rFonts w:ascii="Times New Roman" w:hAnsi="Times New Roman" w:cs="Times New Roman"/>
          <w:sz w:val="24"/>
          <w:szCs w:val="24"/>
        </w:rPr>
      </w:pPr>
    </w:p>
    <w:p w:rsidR="00E65433" w:rsidRPr="00556DAB" w:rsidRDefault="00E65433" w:rsidP="00556DAB">
      <w:pPr>
        <w:ind w:left="57" w:firstLine="567"/>
        <w:jc w:val="right"/>
        <w:rPr>
          <w:rFonts w:ascii="Times New Roman" w:hAnsi="Times New Roman" w:cs="Times New Roman"/>
          <w:b/>
          <w:sz w:val="24"/>
          <w:szCs w:val="24"/>
        </w:rPr>
      </w:pPr>
      <w:r w:rsidRPr="00556DAB">
        <w:rPr>
          <w:rFonts w:ascii="Times New Roman" w:hAnsi="Times New Roman" w:cs="Times New Roman"/>
          <w:b/>
          <w:sz w:val="24"/>
          <w:szCs w:val="24"/>
        </w:rPr>
        <w:t xml:space="preserve">Приложение </w:t>
      </w:r>
      <w:r w:rsidR="006E46CA" w:rsidRPr="00556DAB">
        <w:rPr>
          <w:rFonts w:ascii="Times New Roman" w:hAnsi="Times New Roman" w:cs="Times New Roman"/>
          <w:b/>
          <w:sz w:val="24"/>
          <w:szCs w:val="24"/>
        </w:rPr>
        <w:t>5.1</w:t>
      </w:r>
      <w:r w:rsidR="00556DAB" w:rsidRPr="00556DAB">
        <w:rPr>
          <w:rFonts w:ascii="Times New Roman" w:hAnsi="Times New Roman" w:cs="Times New Roman"/>
          <w:b/>
          <w:sz w:val="24"/>
          <w:szCs w:val="24"/>
        </w:rPr>
        <w:t xml:space="preserve"> </w:t>
      </w:r>
      <w:r w:rsidRPr="00556DAB">
        <w:rPr>
          <w:rFonts w:ascii="Times New Roman" w:hAnsi="Times New Roman" w:cs="Times New Roman"/>
          <w:b/>
          <w:sz w:val="24"/>
          <w:szCs w:val="24"/>
        </w:rPr>
        <w:t>к административному регламенту</w:t>
      </w:r>
    </w:p>
    <w:p w:rsidR="00556DAB" w:rsidRDefault="00556DAB" w:rsidP="00FA0A75">
      <w:pPr>
        <w:spacing w:after="0" w:line="240" w:lineRule="auto"/>
        <w:ind w:left="57" w:firstLine="567"/>
        <w:rPr>
          <w:rFonts w:ascii="Times New Roman" w:hAnsi="Times New Roman" w:cs="Times New Roman"/>
          <w:sz w:val="24"/>
          <w:szCs w:val="24"/>
        </w:rPr>
      </w:pPr>
      <w:r>
        <w:rPr>
          <w:rFonts w:ascii="Times New Roman" w:hAnsi="Times New Roman" w:cs="Times New Roman"/>
          <w:sz w:val="24"/>
          <w:szCs w:val="24"/>
        </w:rPr>
        <w:t>БЛАНК АДМИНИСТРАЦИИ</w:t>
      </w:r>
    </w:p>
    <w:p w:rsidR="00E65433" w:rsidRPr="00FA0A75" w:rsidRDefault="00556DAB" w:rsidP="00556DAB">
      <w:pPr>
        <w:spacing w:after="0" w:line="240" w:lineRule="auto"/>
        <w:ind w:left="57" w:firstLine="567"/>
        <w:rPr>
          <w:rFonts w:ascii="Times New Roman" w:hAnsi="Times New Roman" w:cs="Times New Roman"/>
          <w:sz w:val="24"/>
          <w:szCs w:val="24"/>
        </w:rPr>
      </w:pPr>
      <w:r>
        <w:rPr>
          <w:rFonts w:ascii="Times New Roman" w:hAnsi="Times New Roman" w:cs="Times New Roman"/>
          <w:sz w:val="24"/>
          <w:szCs w:val="24"/>
        </w:rPr>
        <w:t>(</w:t>
      </w:r>
      <w:r w:rsidR="00E65433" w:rsidRPr="00FA0A75">
        <w:rPr>
          <w:rFonts w:ascii="Times New Roman" w:hAnsi="Times New Roman" w:cs="Times New Roman"/>
          <w:sz w:val="24"/>
          <w:szCs w:val="24"/>
        </w:rPr>
        <w:t>Угловой штамп ОМСУ</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5433" w:rsidRPr="00FA0A75">
        <w:rPr>
          <w:rFonts w:ascii="Times New Roman" w:hAnsi="Times New Roman" w:cs="Times New Roman"/>
          <w:sz w:val="24"/>
          <w:szCs w:val="24"/>
        </w:rPr>
        <w:t>______________________________</w:t>
      </w:r>
    </w:p>
    <w:p w:rsidR="00E65433" w:rsidRPr="00FA0A75" w:rsidRDefault="00E65433" w:rsidP="00FA0A75">
      <w:pPr>
        <w:spacing w:after="0" w:line="240" w:lineRule="auto"/>
        <w:ind w:left="6372" w:firstLine="567"/>
        <w:rPr>
          <w:rFonts w:ascii="Times New Roman" w:hAnsi="Times New Roman" w:cs="Times New Roman"/>
          <w:sz w:val="24"/>
          <w:szCs w:val="24"/>
          <w:vertAlign w:val="superscript"/>
        </w:rPr>
      </w:pPr>
      <w:r w:rsidRPr="00FA0A75">
        <w:rPr>
          <w:rFonts w:ascii="Times New Roman" w:hAnsi="Times New Roman" w:cs="Times New Roman"/>
          <w:sz w:val="24"/>
          <w:szCs w:val="24"/>
          <w:vertAlign w:val="superscript"/>
        </w:rPr>
        <w:t xml:space="preserve">              (</w:t>
      </w:r>
      <w:r w:rsidR="00556DAB">
        <w:rPr>
          <w:rFonts w:ascii="Times New Roman" w:hAnsi="Times New Roman" w:cs="Times New Roman"/>
          <w:sz w:val="24"/>
          <w:szCs w:val="24"/>
          <w:vertAlign w:val="superscript"/>
        </w:rPr>
        <w:t>ФИО</w:t>
      </w:r>
      <w:r w:rsidRPr="00FA0A75">
        <w:rPr>
          <w:rFonts w:ascii="Times New Roman" w:hAnsi="Times New Roman" w:cs="Times New Roman"/>
          <w:sz w:val="24"/>
          <w:szCs w:val="24"/>
          <w:vertAlign w:val="superscript"/>
        </w:rPr>
        <w:t xml:space="preserve"> заявителя</w:t>
      </w:r>
      <w:r w:rsidR="00556DAB">
        <w:rPr>
          <w:rFonts w:ascii="Times New Roman" w:hAnsi="Times New Roman" w:cs="Times New Roman"/>
          <w:sz w:val="24"/>
          <w:szCs w:val="24"/>
          <w:vertAlign w:val="superscript"/>
        </w:rPr>
        <w:t>, адрес</w:t>
      </w:r>
      <w:r w:rsidRPr="00FA0A75">
        <w:rPr>
          <w:rFonts w:ascii="Times New Roman" w:hAnsi="Times New Roman" w:cs="Times New Roman"/>
          <w:sz w:val="24"/>
          <w:szCs w:val="24"/>
          <w:vertAlign w:val="superscript"/>
        </w:rPr>
        <w:t>)</w:t>
      </w:r>
    </w:p>
    <w:p w:rsidR="00E65433" w:rsidRPr="00FA0A75" w:rsidRDefault="00E65433" w:rsidP="00FA0A75">
      <w:pPr>
        <w:spacing w:after="0" w:line="240" w:lineRule="auto"/>
        <w:ind w:firstLine="567"/>
        <w:rPr>
          <w:rFonts w:ascii="Times New Roman" w:hAnsi="Times New Roman" w:cs="Times New Roman"/>
          <w:sz w:val="24"/>
          <w:szCs w:val="24"/>
        </w:rPr>
      </w:pPr>
    </w:p>
    <w:p w:rsidR="00E65433" w:rsidRPr="00FA0A75" w:rsidRDefault="00E65433" w:rsidP="00FA0A75">
      <w:pPr>
        <w:tabs>
          <w:tab w:val="left" w:pos="1395"/>
        </w:tabs>
        <w:spacing w:after="0" w:line="240" w:lineRule="auto"/>
        <w:ind w:firstLine="567"/>
        <w:jc w:val="center"/>
        <w:rPr>
          <w:rFonts w:ascii="Times New Roman" w:hAnsi="Times New Roman" w:cs="Times New Roman"/>
          <w:sz w:val="24"/>
          <w:szCs w:val="24"/>
        </w:rPr>
      </w:pPr>
      <w:r w:rsidRPr="00FA0A75">
        <w:rPr>
          <w:rFonts w:ascii="Times New Roman" w:hAnsi="Times New Roman" w:cs="Times New Roman"/>
          <w:sz w:val="24"/>
          <w:szCs w:val="24"/>
        </w:rPr>
        <w:t>УВЕДОМЛЕНИЕ</w:t>
      </w:r>
    </w:p>
    <w:p w:rsidR="00E65433" w:rsidRPr="00FA0A75" w:rsidRDefault="00E65433" w:rsidP="00FA0A75">
      <w:pPr>
        <w:pStyle w:val="af6"/>
        <w:spacing w:after="0"/>
        <w:ind w:firstLine="567"/>
        <w:jc w:val="center"/>
        <w:rPr>
          <w:rFonts w:ascii="Times New Roman" w:hAnsi="Times New Roman" w:cs="Times New Roman"/>
          <w:sz w:val="24"/>
          <w:szCs w:val="24"/>
        </w:rPr>
      </w:pPr>
      <w:r w:rsidRPr="00FA0A75">
        <w:rPr>
          <w:rFonts w:ascii="Times New Roman" w:hAnsi="Times New Roman" w:cs="Times New Roman"/>
          <w:sz w:val="24"/>
          <w:szCs w:val="24"/>
        </w:rPr>
        <w:t xml:space="preserve">об отказе в предоставлении информации об очередности предоставления </w:t>
      </w:r>
    </w:p>
    <w:p w:rsidR="00E65433" w:rsidRPr="00FA0A75" w:rsidRDefault="00E65433" w:rsidP="00FA0A75">
      <w:pPr>
        <w:pStyle w:val="af6"/>
        <w:spacing w:after="0"/>
        <w:ind w:firstLine="567"/>
        <w:jc w:val="center"/>
        <w:rPr>
          <w:rFonts w:ascii="Times New Roman" w:hAnsi="Times New Roman" w:cs="Times New Roman"/>
          <w:sz w:val="24"/>
          <w:szCs w:val="24"/>
        </w:rPr>
      </w:pPr>
      <w:r w:rsidRPr="00FA0A75">
        <w:rPr>
          <w:rFonts w:ascii="Times New Roman" w:hAnsi="Times New Roman" w:cs="Times New Roman"/>
          <w:sz w:val="24"/>
          <w:szCs w:val="24"/>
        </w:rPr>
        <w:t>жилых помещений по договору социального найма</w:t>
      </w:r>
    </w:p>
    <w:p w:rsidR="00E65433" w:rsidRPr="00FA0A75" w:rsidRDefault="00E65433" w:rsidP="00FA0A75">
      <w:pPr>
        <w:pStyle w:val="afb"/>
        <w:tabs>
          <w:tab w:val="left" w:pos="2685"/>
        </w:tabs>
        <w:spacing w:after="0" w:line="240" w:lineRule="auto"/>
        <w:ind w:firstLine="567"/>
        <w:jc w:val="center"/>
        <w:rPr>
          <w:rFonts w:ascii="Times New Roman" w:hAnsi="Times New Roman" w:cs="Times New Roman"/>
          <w:sz w:val="24"/>
          <w:szCs w:val="24"/>
        </w:rPr>
      </w:pPr>
    </w:p>
    <w:p w:rsidR="00E65433" w:rsidRPr="00FA0A75" w:rsidRDefault="00E65433" w:rsidP="00FA0A75">
      <w:pPr>
        <w:spacing w:after="0" w:line="240" w:lineRule="auto"/>
        <w:ind w:firstLine="567"/>
        <w:rPr>
          <w:rFonts w:ascii="Times New Roman" w:hAnsi="Times New Roman" w:cs="Times New Roman"/>
          <w:sz w:val="24"/>
          <w:szCs w:val="24"/>
        </w:rPr>
      </w:pPr>
      <w:r w:rsidRPr="00FA0A75">
        <w:rPr>
          <w:rFonts w:ascii="Times New Roman" w:hAnsi="Times New Roman" w:cs="Times New Roman"/>
          <w:sz w:val="24"/>
          <w:szCs w:val="24"/>
        </w:rPr>
        <w:t>Уважаемый (ая)  ______________________ ________________________________________,</w:t>
      </w:r>
    </w:p>
    <w:p w:rsidR="00E65433" w:rsidRPr="00FA0A75" w:rsidRDefault="00E65433" w:rsidP="00FA0A75">
      <w:pPr>
        <w:spacing w:after="0" w:line="240" w:lineRule="auto"/>
        <w:ind w:firstLine="567"/>
        <w:rPr>
          <w:rFonts w:ascii="Times New Roman" w:hAnsi="Times New Roman" w:cs="Times New Roman"/>
          <w:sz w:val="24"/>
          <w:szCs w:val="24"/>
        </w:rPr>
      </w:pPr>
      <w:r w:rsidRPr="00FA0A75">
        <w:rPr>
          <w:rFonts w:ascii="Times New Roman" w:hAnsi="Times New Roman" w:cs="Times New Roman"/>
          <w:sz w:val="24"/>
          <w:szCs w:val="24"/>
          <w:vertAlign w:val="superscript"/>
          <w:lang w:eastAsia="ru-RU"/>
        </w:rPr>
        <w:t xml:space="preserve">                                                                                                                   (</w:t>
      </w:r>
      <w:r w:rsidR="00556DAB">
        <w:rPr>
          <w:rFonts w:ascii="Times New Roman" w:hAnsi="Times New Roman" w:cs="Times New Roman"/>
          <w:sz w:val="24"/>
          <w:szCs w:val="24"/>
          <w:vertAlign w:val="superscript"/>
          <w:lang w:eastAsia="ru-RU"/>
        </w:rPr>
        <w:t>ФИО</w:t>
      </w:r>
      <w:r w:rsidRPr="00FA0A75">
        <w:rPr>
          <w:rFonts w:ascii="Times New Roman" w:hAnsi="Times New Roman" w:cs="Times New Roman"/>
          <w:sz w:val="24"/>
          <w:szCs w:val="24"/>
          <w:vertAlign w:val="superscript"/>
          <w:lang w:eastAsia="ru-RU"/>
        </w:rPr>
        <w:t>)</w:t>
      </w:r>
    </w:p>
    <w:p w:rsidR="00E65433" w:rsidRPr="00FA0A75" w:rsidRDefault="00E65433" w:rsidP="00FA0A75">
      <w:pPr>
        <w:spacing w:after="0" w:line="240" w:lineRule="auto"/>
        <w:ind w:firstLine="567"/>
        <w:jc w:val="both"/>
        <w:rPr>
          <w:rFonts w:ascii="Times New Roman" w:hAnsi="Times New Roman" w:cs="Times New Roman"/>
          <w:sz w:val="24"/>
          <w:szCs w:val="24"/>
          <w:shd w:val="clear" w:color="auto" w:fill="FAFBFC"/>
        </w:rPr>
      </w:pPr>
      <w:r w:rsidRPr="00FA0A75">
        <w:rPr>
          <w:rFonts w:ascii="Times New Roman" w:hAnsi="Times New Roman" w:cs="Times New Roman"/>
          <w:sz w:val="24"/>
          <w:szCs w:val="24"/>
        </w:rPr>
        <w:t xml:space="preserve">рассмотрев Ваше заявление от ______________, </w:t>
      </w:r>
      <w:r w:rsidRPr="00FA0A75">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Pr="00FA0A75" w:rsidRDefault="00E65433" w:rsidP="00FA0A75">
      <w:pPr>
        <w:spacing w:after="0" w:line="240" w:lineRule="auto"/>
        <w:ind w:firstLine="567"/>
        <w:jc w:val="both"/>
        <w:rPr>
          <w:rFonts w:ascii="Times New Roman" w:hAnsi="Times New Roman" w:cs="Times New Roman"/>
          <w:sz w:val="24"/>
          <w:szCs w:val="24"/>
          <w:shd w:val="clear" w:color="auto" w:fill="FAFBFC"/>
        </w:rPr>
      </w:pPr>
    </w:p>
    <w:p w:rsidR="00E65433" w:rsidRPr="00FA0A75" w:rsidRDefault="00E65433" w:rsidP="00FA0A75">
      <w:pPr>
        <w:spacing w:after="0" w:line="240" w:lineRule="auto"/>
        <w:ind w:firstLine="567"/>
        <w:jc w:val="both"/>
        <w:rPr>
          <w:rFonts w:ascii="Times New Roman" w:hAnsi="Times New Roman" w:cs="Times New Roman"/>
          <w:sz w:val="24"/>
          <w:szCs w:val="24"/>
          <w:shd w:val="clear" w:color="auto" w:fill="FAFBFC"/>
        </w:rPr>
      </w:pPr>
    </w:p>
    <w:p w:rsidR="00E65433" w:rsidRPr="00FA0A75" w:rsidRDefault="00E65433"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Наименование должности                                        </w:t>
      </w:r>
    </w:p>
    <w:p w:rsidR="00E65433" w:rsidRPr="00FA0A75" w:rsidRDefault="00E65433"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руководителя ОМСУ                          __________________      _________________________</w:t>
      </w:r>
    </w:p>
    <w:p w:rsidR="00E65433" w:rsidRPr="00FA0A75" w:rsidRDefault="00E65433" w:rsidP="00FA0A75">
      <w:pPr>
        <w:spacing w:after="0" w:line="240" w:lineRule="auto"/>
        <w:ind w:firstLine="567"/>
        <w:jc w:val="both"/>
        <w:rPr>
          <w:rFonts w:ascii="Times New Roman" w:hAnsi="Times New Roman" w:cs="Times New Roman"/>
          <w:sz w:val="24"/>
          <w:szCs w:val="24"/>
          <w:vertAlign w:val="superscript"/>
        </w:rPr>
      </w:pPr>
      <w:r w:rsidRPr="00FA0A75">
        <w:rPr>
          <w:rFonts w:ascii="Times New Roman" w:hAnsi="Times New Roman" w:cs="Times New Roman"/>
          <w:sz w:val="24"/>
          <w:szCs w:val="24"/>
          <w:vertAlign w:val="superscript"/>
        </w:rPr>
        <w:t xml:space="preserve">                                                       </w:t>
      </w:r>
      <w:r w:rsidRPr="00FA0A75">
        <w:rPr>
          <w:rFonts w:ascii="Times New Roman" w:hAnsi="Times New Roman" w:cs="Times New Roman"/>
          <w:sz w:val="24"/>
          <w:szCs w:val="24"/>
          <w:vertAlign w:val="superscript"/>
        </w:rPr>
        <w:tab/>
        <w:t xml:space="preserve">                                              (подпись) </w:t>
      </w:r>
      <w:r w:rsidRPr="00FA0A75">
        <w:rPr>
          <w:rFonts w:ascii="Times New Roman" w:hAnsi="Times New Roman" w:cs="Times New Roman"/>
          <w:sz w:val="24"/>
          <w:szCs w:val="24"/>
          <w:vertAlign w:val="superscript"/>
        </w:rPr>
        <w:tab/>
        <w:t xml:space="preserve">                                             (фамилия, инициалы)</w:t>
      </w:r>
    </w:p>
    <w:p w:rsidR="00E65433" w:rsidRPr="00FA0A75" w:rsidRDefault="00E65433" w:rsidP="00FA0A75">
      <w:pPr>
        <w:spacing w:after="0" w:line="240" w:lineRule="auto"/>
        <w:ind w:firstLine="567"/>
        <w:rPr>
          <w:rFonts w:ascii="Times New Roman" w:hAnsi="Times New Roman" w:cs="Times New Roman"/>
          <w:sz w:val="24"/>
          <w:szCs w:val="24"/>
        </w:rPr>
      </w:pPr>
    </w:p>
    <w:p w:rsidR="00E65433" w:rsidRPr="00556DAB" w:rsidRDefault="00C959B2" w:rsidP="00FA0A75">
      <w:pPr>
        <w:ind w:left="57" w:firstLine="567"/>
        <w:jc w:val="right"/>
        <w:rPr>
          <w:rFonts w:ascii="Times New Roman" w:hAnsi="Times New Roman" w:cs="Times New Roman"/>
          <w:b/>
          <w:sz w:val="24"/>
          <w:szCs w:val="24"/>
        </w:rPr>
      </w:pPr>
      <w:r w:rsidRPr="00556DAB">
        <w:rPr>
          <w:rFonts w:ascii="Times New Roman" w:hAnsi="Times New Roman" w:cs="Times New Roman"/>
          <w:b/>
          <w:sz w:val="24"/>
          <w:szCs w:val="24"/>
        </w:rPr>
        <w:t xml:space="preserve">Приложение </w:t>
      </w:r>
      <w:r w:rsidR="006E46CA" w:rsidRPr="00556DAB">
        <w:rPr>
          <w:rFonts w:ascii="Times New Roman" w:hAnsi="Times New Roman" w:cs="Times New Roman"/>
          <w:b/>
          <w:sz w:val="24"/>
          <w:szCs w:val="24"/>
        </w:rPr>
        <w:t>6</w:t>
      </w:r>
      <w:r w:rsidR="00556DAB" w:rsidRPr="00556DAB">
        <w:rPr>
          <w:rFonts w:ascii="Times New Roman" w:hAnsi="Times New Roman" w:cs="Times New Roman"/>
          <w:b/>
          <w:sz w:val="24"/>
          <w:szCs w:val="24"/>
        </w:rPr>
        <w:t xml:space="preserve"> </w:t>
      </w:r>
      <w:r w:rsidR="00E65433" w:rsidRPr="00556DAB">
        <w:rPr>
          <w:rFonts w:ascii="Times New Roman" w:hAnsi="Times New Roman" w:cs="Times New Roman"/>
          <w:b/>
          <w:sz w:val="24"/>
          <w:szCs w:val="24"/>
        </w:rPr>
        <w:t>к административному регламенту</w:t>
      </w:r>
    </w:p>
    <w:p w:rsidR="00556DAB" w:rsidRDefault="00556DAB" w:rsidP="00FA0A75">
      <w:pPr>
        <w:spacing w:after="0" w:line="240" w:lineRule="auto"/>
        <w:ind w:left="57" w:firstLine="567"/>
        <w:rPr>
          <w:rFonts w:ascii="Times New Roman" w:hAnsi="Times New Roman" w:cs="Times New Roman"/>
          <w:sz w:val="24"/>
          <w:szCs w:val="24"/>
        </w:rPr>
      </w:pPr>
      <w:r>
        <w:rPr>
          <w:rFonts w:ascii="Times New Roman" w:hAnsi="Times New Roman" w:cs="Times New Roman"/>
          <w:sz w:val="24"/>
          <w:szCs w:val="24"/>
        </w:rPr>
        <w:t>БЛАНК АДМИНИСТРАЦИИ</w:t>
      </w:r>
    </w:p>
    <w:p w:rsidR="00E65433" w:rsidRPr="00FA0A75" w:rsidRDefault="00556DAB" w:rsidP="00556DAB">
      <w:pPr>
        <w:spacing w:after="0" w:line="240" w:lineRule="auto"/>
        <w:ind w:left="57" w:firstLine="567"/>
        <w:rPr>
          <w:rFonts w:ascii="Times New Roman" w:hAnsi="Times New Roman" w:cs="Times New Roman"/>
          <w:sz w:val="24"/>
          <w:szCs w:val="24"/>
        </w:rPr>
      </w:pPr>
      <w:r>
        <w:rPr>
          <w:rFonts w:ascii="Times New Roman" w:hAnsi="Times New Roman" w:cs="Times New Roman"/>
          <w:sz w:val="24"/>
          <w:szCs w:val="24"/>
        </w:rPr>
        <w:t>(</w:t>
      </w:r>
      <w:r w:rsidR="00E65433" w:rsidRPr="00FA0A75">
        <w:rPr>
          <w:rFonts w:ascii="Times New Roman" w:hAnsi="Times New Roman" w:cs="Times New Roman"/>
          <w:sz w:val="24"/>
          <w:szCs w:val="24"/>
        </w:rPr>
        <w:t>Угловой штамп ОМСУ</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E65433" w:rsidRPr="00FA0A75">
        <w:rPr>
          <w:rFonts w:ascii="Times New Roman" w:hAnsi="Times New Roman" w:cs="Times New Roman"/>
          <w:sz w:val="24"/>
          <w:szCs w:val="24"/>
        </w:rPr>
        <w:t>______________________________</w:t>
      </w:r>
    </w:p>
    <w:p w:rsidR="00E65433" w:rsidRPr="00FA0A75" w:rsidRDefault="00E65433" w:rsidP="00FA0A75">
      <w:pPr>
        <w:spacing w:after="0" w:line="240" w:lineRule="auto"/>
        <w:ind w:left="6372" w:firstLine="567"/>
        <w:rPr>
          <w:rFonts w:ascii="Times New Roman" w:hAnsi="Times New Roman" w:cs="Times New Roman"/>
          <w:sz w:val="24"/>
          <w:szCs w:val="24"/>
          <w:vertAlign w:val="superscript"/>
        </w:rPr>
      </w:pPr>
      <w:r w:rsidRPr="00FA0A75">
        <w:rPr>
          <w:rFonts w:ascii="Times New Roman" w:hAnsi="Times New Roman" w:cs="Times New Roman"/>
          <w:sz w:val="24"/>
          <w:szCs w:val="24"/>
          <w:vertAlign w:val="superscript"/>
        </w:rPr>
        <w:t xml:space="preserve">              (</w:t>
      </w:r>
      <w:r w:rsidR="00556DAB">
        <w:rPr>
          <w:rFonts w:ascii="Times New Roman" w:hAnsi="Times New Roman" w:cs="Times New Roman"/>
          <w:sz w:val="24"/>
          <w:szCs w:val="24"/>
          <w:vertAlign w:val="superscript"/>
        </w:rPr>
        <w:t>ФИО</w:t>
      </w:r>
      <w:r w:rsidRPr="00FA0A75">
        <w:rPr>
          <w:rFonts w:ascii="Times New Roman" w:hAnsi="Times New Roman" w:cs="Times New Roman"/>
          <w:sz w:val="24"/>
          <w:szCs w:val="24"/>
          <w:vertAlign w:val="superscript"/>
        </w:rPr>
        <w:t xml:space="preserve"> заявителя</w:t>
      </w:r>
      <w:r w:rsidR="00556DAB">
        <w:rPr>
          <w:rFonts w:ascii="Times New Roman" w:hAnsi="Times New Roman" w:cs="Times New Roman"/>
          <w:sz w:val="24"/>
          <w:szCs w:val="24"/>
          <w:vertAlign w:val="superscript"/>
        </w:rPr>
        <w:t>, адрес</w:t>
      </w:r>
      <w:r w:rsidRPr="00FA0A75">
        <w:rPr>
          <w:rFonts w:ascii="Times New Roman" w:hAnsi="Times New Roman" w:cs="Times New Roman"/>
          <w:sz w:val="24"/>
          <w:szCs w:val="24"/>
          <w:vertAlign w:val="superscript"/>
        </w:rPr>
        <w:t>)</w:t>
      </w:r>
    </w:p>
    <w:p w:rsidR="00E65433" w:rsidRPr="00FA0A75" w:rsidRDefault="00E65433" w:rsidP="00FA0A75">
      <w:pPr>
        <w:spacing w:after="0" w:line="240" w:lineRule="auto"/>
        <w:ind w:left="6372" w:firstLine="567"/>
        <w:rPr>
          <w:rFonts w:ascii="Times New Roman" w:hAnsi="Times New Roman" w:cs="Times New Roman"/>
          <w:sz w:val="24"/>
          <w:szCs w:val="24"/>
        </w:rPr>
      </w:pPr>
      <w:r w:rsidRPr="00FA0A75">
        <w:rPr>
          <w:rFonts w:ascii="Times New Roman" w:hAnsi="Times New Roman" w:cs="Times New Roman"/>
          <w:sz w:val="24"/>
          <w:szCs w:val="24"/>
        </w:rPr>
        <w:t xml:space="preserve">_________________________ </w:t>
      </w:r>
    </w:p>
    <w:p w:rsidR="00E65433" w:rsidRPr="00FA0A75" w:rsidRDefault="00E65433" w:rsidP="00FA0A75">
      <w:pPr>
        <w:tabs>
          <w:tab w:val="left" w:pos="1395"/>
        </w:tabs>
        <w:spacing w:after="0" w:line="240" w:lineRule="auto"/>
        <w:ind w:firstLine="567"/>
        <w:jc w:val="center"/>
        <w:rPr>
          <w:rFonts w:ascii="Times New Roman" w:hAnsi="Times New Roman" w:cs="Times New Roman"/>
          <w:sz w:val="24"/>
          <w:szCs w:val="24"/>
        </w:rPr>
      </w:pPr>
      <w:r w:rsidRPr="00FA0A75">
        <w:rPr>
          <w:rFonts w:ascii="Times New Roman" w:hAnsi="Times New Roman" w:cs="Times New Roman"/>
          <w:sz w:val="24"/>
          <w:szCs w:val="24"/>
        </w:rPr>
        <w:t>УВЕДОМЛЕНИЕ</w:t>
      </w:r>
    </w:p>
    <w:p w:rsidR="00E65433" w:rsidRPr="00FA0A75" w:rsidRDefault="00E65433" w:rsidP="00FA0A75">
      <w:pPr>
        <w:pStyle w:val="afb"/>
        <w:tabs>
          <w:tab w:val="left" w:pos="2685"/>
        </w:tabs>
        <w:spacing w:after="0" w:line="240" w:lineRule="auto"/>
        <w:ind w:firstLine="567"/>
        <w:jc w:val="center"/>
        <w:rPr>
          <w:rFonts w:ascii="Times New Roman" w:hAnsi="Times New Roman" w:cs="Times New Roman"/>
          <w:sz w:val="24"/>
          <w:szCs w:val="24"/>
        </w:rPr>
      </w:pPr>
      <w:r w:rsidRPr="00FA0A75">
        <w:rPr>
          <w:rFonts w:ascii="Times New Roman" w:hAnsi="Times New Roman" w:cs="Times New Roman"/>
          <w:sz w:val="24"/>
          <w:szCs w:val="24"/>
        </w:rPr>
        <w:t>о приостановлении предоставления муниципальной услуги</w:t>
      </w:r>
    </w:p>
    <w:p w:rsidR="00E65433" w:rsidRPr="00FA0A75" w:rsidRDefault="00E65433" w:rsidP="00FA0A75">
      <w:pPr>
        <w:spacing w:after="0" w:line="240" w:lineRule="auto"/>
        <w:ind w:firstLine="567"/>
        <w:rPr>
          <w:rFonts w:ascii="Times New Roman" w:hAnsi="Times New Roman" w:cs="Times New Roman"/>
          <w:sz w:val="24"/>
          <w:szCs w:val="24"/>
        </w:rPr>
      </w:pPr>
    </w:p>
    <w:p w:rsidR="00E65433" w:rsidRPr="00FA0A75" w:rsidRDefault="00E65433" w:rsidP="00FA0A75">
      <w:pPr>
        <w:spacing w:after="0" w:line="240" w:lineRule="auto"/>
        <w:ind w:firstLine="567"/>
        <w:rPr>
          <w:rFonts w:ascii="Times New Roman" w:hAnsi="Times New Roman" w:cs="Times New Roman"/>
          <w:sz w:val="24"/>
          <w:szCs w:val="24"/>
        </w:rPr>
      </w:pPr>
      <w:r w:rsidRPr="00FA0A75">
        <w:rPr>
          <w:rFonts w:ascii="Times New Roman" w:hAnsi="Times New Roman" w:cs="Times New Roman"/>
          <w:sz w:val="24"/>
          <w:szCs w:val="24"/>
        </w:rPr>
        <w:t xml:space="preserve">Уважаемый (ая)  </w:t>
      </w:r>
      <w:r w:rsidRPr="00556DAB">
        <w:rPr>
          <w:rFonts w:ascii="Times New Roman" w:hAnsi="Times New Roman" w:cs="Times New Roman"/>
          <w:sz w:val="24"/>
          <w:szCs w:val="24"/>
        </w:rPr>
        <w:t>______________________</w:t>
      </w:r>
      <w:r w:rsidRPr="00FA0A75">
        <w:rPr>
          <w:rFonts w:ascii="Times New Roman" w:hAnsi="Times New Roman" w:cs="Times New Roman"/>
          <w:sz w:val="24"/>
          <w:szCs w:val="24"/>
        </w:rPr>
        <w:t xml:space="preserve"> _________________________________</w:t>
      </w:r>
    </w:p>
    <w:p w:rsidR="00E65433" w:rsidRPr="00FA0A75" w:rsidRDefault="00556DAB" w:rsidP="00556DAB">
      <w:pPr>
        <w:pStyle w:val="afb"/>
        <w:tabs>
          <w:tab w:val="left" w:pos="3060"/>
        </w:tabs>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vertAlign w:val="superscript"/>
          <w:lang w:eastAsia="ru-RU"/>
        </w:rPr>
        <w:t>(ФИО)</w:t>
      </w:r>
    </w:p>
    <w:p w:rsidR="00E65433" w:rsidRPr="00FA0A75" w:rsidRDefault="00E65433" w:rsidP="00556DAB">
      <w:pPr>
        <w:pStyle w:val="afb"/>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В связи с не</w:t>
      </w:r>
      <w:r w:rsidR="00556DAB">
        <w:rPr>
          <w:rFonts w:ascii="Times New Roman" w:hAnsi="Times New Roman" w:cs="Times New Roman"/>
          <w:sz w:val="24"/>
          <w:szCs w:val="24"/>
        </w:rPr>
        <w:t xml:space="preserve"> </w:t>
      </w:r>
      <w:r w:rsidRPr="00FA0A75">
        <w:rPr>
          <w:rFonts w:ascii="Times New Roman" w:hAnsi="Times New Roman" w:cs="Times New Roman"/>
          <w:sz w:val="24"/>
          <w:szCs w:val="24"/>
        </w:rPr>
        <w:t xml:space="preserve">поступлением ответа на межведомственный запрос, направленный в рамках Федерального закона  от 27.07.2010 </w:t>
      </w:r>
      <w:r w:rsidR="00C25421">
        <w:rPr>
          <w:rFonts w:ascii="Times New Roman" w:hAnsi="Times New Roman" w:cs="Times New Roman"/>
          <w:sz w:val="24"/>
          <w:szCs w:val="24"/>
        </w:rPr>
        <w:t>№</w:t>
      </w:r>
      <w:r w:rsidRPr="00FA0A75">
        <w:rPr>
          <w:rFonts w:ascii="Times New Roman" w:hAnsi="Times New Roman" w:cs="Times New Roman"/>
          <w:sz w:val="24"/>
          <w:szCs w:val="24"/>
        </w:rPr>
        <w:t xml:space="preserve"> 210-ФЗ "Об организации предоставления государственных и муниципальных услуг" из </w:t>
      </w:r>
      <w:r w:rsidRPr="00556DAB">
        <w:rPr>
          <w:rFonts w:ascii="Times New Roman" w:hAnsi="Times New Roman" w:cs="Times New Roman"/>
          <w:sz w:val="24"/>
          <w:szCs w:val="24"/>
        </w:rPr>
        <w:t>______________________________________________________________</w:t>
      </w:r>
      <w:r w:rsidR="00556DAB">
        <w:rPr>
          <w:rFonts w:ascii="Times New Roman" w:hAnsi="Times New Roman" w:cs="Times New Roman"/>
          <w:sz w:val="24"/>
          <w:szCs w:val="24"/>
        </w:rPr>
        <w:t>__</w:t>
      </w:r>
    </w:p>
    <w:p w:rsidR="00E65433" w:rsidRPr="00FA0A75" w:rsidRDefault="00E65433" w:rsidP="00556DAB">
      <w:pPr>
        <w:pStyle w:val="afb"/>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lastRenderedPageBreak/>
        <w:t>по вопросу получения документа (сведений)______________________________________, предоставление муниципальной услуги по назначению  _____________________________</w:t>
      </w:r>
      <w:r w:rsidR="00556DAB">
        <w:rPr>
          <w:rFonts w:ascii="Times New Roman" w:hAnsi="Times New Roman" w:cs="Times New Roman"/>
          <w:sz w:val="24"/>
          <w:szCs w:val="24"/>
        </w:rPr>
        <w:t>__________</w:t>
      </w:r>
    </w:p>
    <w:p w:rsidR="00E65433" w:rsidRPr="00FA0A75" w:rsidRDefault="00E65433" w:rsidP="00556DAB">
      <w:pPr>
        <w:pStyle w:val="afb"/>
        <w:spacing w:after="0" w:line="240" w:lineRule="auto"/>
        <w:ind w:firstLine="567"/>
        <w:jc w:val="both"/>
        <w:rPr>
          <w:rFonts w:ascii="Times New Roman" w:hAnsi="Times New Roman" w:cs="Times New Roman"/>
          <w:sz w:val="24"/>
          <w:szCs w:val="24"/>
          <w:vertAlign w:val="superscript"/>
        </w:rPr>
      </w:pPr>
      <w:r w:rsidRPr="00FA0A75">
        <w:rPr>
          <w:rFonts w:ascii="Times New Roman" w:hAnsi="Times New Roman" w:cs="Times New Roman"/>
          <w:sz w:val="24"/>
          <w:szCs w:val="24"/>
          <w:vertAlign w:val="superscript"/>
        </w:rPr>
        <w:t xml:space="preserve">                                                                                                                               (наименование меры социальной поддержки)</w:t>
      </w:r>
    </w:p>
    <w:p w:rsidR="00E65433" w:rsidRPr="00FA0A75" w:rsidRDefault="00E65433"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приостановлено.</w:t>
      </w:r>
    </w:p>
    <w:p w:rsidR="00E65433" w:rsidRPr="00FA0A75" w:rsidRDefault="00E65433" w:rsidP="00FA0A75">
      <w:pPr>
        <w:tabs>
          <w:tab w:val="left" w:pos="142"/>
          <w:tab w:val="left" w:pos="284"/>
        </w:tabs>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FA0A75" w:rsidRDefault="00E65433" w:rsidP="00FA0A75">
      <w:pPr>
        <w:widowControl w:val="0"/>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FA0A75" w:rsidRDefault="00E65433" w:rsidP="00FA0A75">
      <w:pPr>
        <w:widowControl w:val="0"/>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при личной явке:</w:t>
      </w:r>
    </w:p>
    <w:p w:rsidR="00E65433" w:rsidRPr="00FA0A75" w:rsidRDefault="00C25421" w:rsidP="00FA0A75">
      <w:pPr>
        <w:widowControl w:val="0"/>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в ОМСУ/Организации</w:t>
      </w:r>
      <w:r>
        <w:rPr>
          <w:rFonts w:ascii="Times New Roman" w:hAnsi="Times New Roman" w:cs="Times New Roman"/>
          <w:sz w:val="24"/>
          <w:szCs w:val="24"/>
        </w:rPr>
        <w:t>;</w:t>
      </w:r>
      <w:r w:rsidRPr="00FA0A75">
        <w:rPr>
          <w:rFonts w:ascii="Times New Roman" w:hAnsi="Times New Roman" w:cs="Times New Roman"/>
          <w:sz w:val="24"/>
          <w:szCs w:val="24"/>
        </w:rPr>
        <w:t xml:space="preserve"> </w:t>
      </w:r>
      <w:r w:rsidR="00E65433" w:rsidRPr="00FA0A75">
        <w:rPr>
          <w:rFonts w:ascii="Times New Roman" w:hAnsi="Times New Roman" w:cs="Times New Roman"/>
          <w:sz w:val="24"/>
          <w:szCs w:val="24"/>
        </w:rPr>
        <w:t>в филиалах, отделах, удаленных рабочих местах МФЦ</w:t>
      </w:r>
      <w:r>
        <w:rPr>
          <w:rFonts w:ascii="Times New Roman" w:hAnsi="Times New Roman" w:cs="Times New Roman"/>
          <w:sz w:val="24"/>
          <w:szCs w:val="24"/>
        </w:rPr>
        <w:t xml:space="preserve"> </w:t>
      </w:r>
      <w:r w:rsidRPr="00C25421">
        <w:rPr>
          <w:rFonts w:ascii="Times New Roman" w:hAnsi="Times New Roman" w:cs="Times New Roman"/>
          <w:sz w:val="24"/>
          <w:szCs w:val="24"/>
        </w:rPr>
        <w:t>(при наличии соглашения о взаимодействии с Администрацией)</w:t>
      </w:r>
      <w:r w:rsidR="00E65433" w:rsidRPr="00FA0A75">
        <w:rPr>
          <w:rFonts w:ascii="Times New Roman" w:hAnsi="Times New Roman" w:cs="Times New Roman"/>
          <w:sz w:val="24"/>
          <w:szCs w:val="24"/>
        </w:rPr>
        <w:t>;</w:t>
      </w:r>
    </w:p>
    <w:p w:rsidR="00E65433" w:rsidRPr="00FA0A75" w:rsidRDefault="00E65433" w:rsidP="00FA0A75">
      <w:pPr>
        <w:widowControl w:val="0"/>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без личной явки:</w:t>
      </w:r>
    </w:p>
    <w:p w:rsidR="00E65433" w:rsidRPr="00FA0A75" w:rsidRDefault="00E65433" w:rsidP="00FA0A75">
      <w:pPr>
        <w:widowControl w:val="0"/>
        <w:autoSpaceDE w:val="0"/>
        <w:autoSpaceDN w:val="0"/>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в электронной форме через личный к</w:t>
      </w:r>
      <w:r w:rsidR="00C25421">
        <w:rPr>
          <w:rFonts w:ascii="Times New Roman" w:hAnsi="Times New Roman" w:cs="Times New Roman"/>
          <w:sz w:val="24"/>
          <w:szCs w:val="24"/>
        </w:rPr>
        <w:t>абинет заявителя на ПГУ ЛО/ЕПГУ.</w:t>
      </w:r>
    </w:p>
    <w:p w:rsidR="00E65433" w:rsidRPr="00FA0A75" w:rsidRDefault="00E65433"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FA0A75" w:rsidRDefault="00E65433" w:rsidP="00FA0A75">
      <w:pPr>
        <w:spacing w:after="0" w:line="240" w:lineRule="auto"/>
        <w:ind w:firstLine="567"/>
        <w:jc w:val="both"/>
        <w:rPr>
          <w:rFonts w:ascii="Times New Roman" w:hAnsi="Times New Roman" w:cs="Times New Roman"/>
          <w:sz w:val="24"/>
          <w:szCs w:val="24"/>
        </w:rPr>
      </w:pPr>
    </w:p>
    <w:p w:rsidR="00E65433" w:rsidRPr="00FA0A75" w:rsidRDefault="00E65433"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 xml:space="preserve">Наименование должности                                        </w:t>
      </w:r>
    </w:p>
    <w:p w:rsidR="00E65433" w:rsidRPr="00FA0A75" w:rsidRDefault="00E65433" w:rsidP="00FA0A75">
      <w:pPr>
        <w:spacing w:after="0" w:line="240" w:lineRule="auto"/>
        <w:ind w:firstLine="567"/>
        <w:jc w:val="both"/>
        <w:rPr>
          <w:rFonts w:ascii="Times New Roman" w:hAnsi="Times New Roman" w:cs="Times New Roman"/>
          <w:sz w:val="24"/>
          <w:szCs w:val="24"/>
        </w:rPr>
      </w:pPr>
      <w:r w:rsidRPr="00FA0A75">
        <w:rPr>
          <w:rFonts w:ascii="Times New Roman" w:hAnsi="Times New Roman" w:cs="Times New Roman"/>
          <w:sz w:val="24"/>
          <w:szCs w:val="24"/>
        </w:rPr>
        <w:t>руководителя ОМСУ                          __________________      _________________________</w:t>
      </w:r>
    </w:p>
    <w:p w:rsidR="00E65433" w:rsidRPr="00FA0A75" w:rsidRDefault="00E65433" w:rsidP="00FA0A75">
      <w:pPr>
        <w:spacing w:after="0" w:line="240" w:lineRule="auto"/>
        <w:ind w:firstLine="567"/>
        <w:jc w:val="both"/>
        <w:rPr>
          <w:rFonts w:ascii="Times New Roman" w:hAnsi="Times New Roman" w:cs="Times New Roman"/>
          <w:sz w:val="24"/>
          <w:szCs w:val="24"/>
          <w:vertAlign w:val="superscript"/>
        </w:rPr>
      </w:pPr>
      <w:r w:rsidRPr="00FA0A75">
        <w:rPr>
          <w:rFonts w:ascii="Times New Roman" w:hAnsi="Times New Roman" w:cs="Times New Roman"/>
          <w:sz w:val="24"/>
          <w:szCs w:val="24"/>
          <w:vertAlign w:val="superscript"/>
        </w:rPr>
        <w:t xml:space="preserve">                                                       </w:t>
      </w:r>
      <w:r w:rsidRPr="00FA0A75">
        <w:rPr>
          <w:rFonts w:ascii="Times New Roman" w:hAnsi="Times New Roman" w:cs="Times New Roman"/>
          <w:sz w:val="24"/>
          <w:szCs w:val="24"/>
          <w:vertAlign w:val="superscript"/>
        </w:rPr>
        <w:tab/>
        <w:t xml:space="preserve">                                              (подпись) </w:t>
      </w:r>
      <w:r w:rsidRPr="00FA0A75">
        <w:rPr>
          <w:rFonts w:ascii="Times New Roman" w:hAnsi="Times New Roman" w:cs="Times New Roman"/>
          <w:sz w:val="24"/>
          <w:szCs w:val="24"/>
          <w:vertAlign w:val="superscript"/>
        </w:rPr>
        <w:tab/>
        <w:t xml:space="preserve">                                             (фамилия, инициалы)</w:t>
      </w:r>
    </w:p>
    <w:sectPr w:rsidR="00E65433" w:rsidRPr="00FA0A75" w:rsidSect="00223732">
      <w:headerReference w:type="default" r:id="rId22"/>
      <w:pgSz w:w="11906" w:h="16838"/>
      <w:pgMar w:top="284" w:right="566" w:bottom="426" w:left="851" w:header="142" w:footer="13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DE3" w:rsidRDefault="00811DE3" w:rsidP="0002616D">
      <w:pPr>
        <w:spacing w:after="0" w:line="240" w:lineRule="auto"/>
      </w:pPr>
      <w:r>
        <w:separator/>
      </w:r>
    </w:p>
  </w:endnote>
  <w:endnote w:type="continuationSeparator" w:id="0">
    <w:p w:rsidR="00811DE3" w:rsidRDefault="00811DE3"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CC"/>
    <w:family w:val="swiss"/>
    <w:pitch w:val="variable"/>
    <w:sig w:usb0="E4002EFF" w:usb1="C000E47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DE3" w:rsidRDefault="00811DE3" w:rsidP="0002616D">
      <w:pPr>
        <w:spacing w:after="0" w:line="240" w:lineRule="auto"/>
      </w:pPr>
      <w:r>
        <w:separator/>
      </w:r>
    </w:p>
  </w:footnote>
  <w:footnote w:type="continuationSeparator" w:id="0">
    <w:p w:rsidR="00811DE3" w:rsidRDefault="00811DE3" w:rsidP="000261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BA8" w:rsidRDefault="00685BA8">
    <w:pPr>
      <w:pStyle w:val="ab"/>
      <w:jc w:val="center"/>
    </w:pPr>
    <w:r>
      <w:fldChar w:fldCharType="begin"/>
    </w:r>
    <w:r>
      <w:instrText>PAGE   \* MERGEFORMAT</w:instrText>
    </w:r>
    <w:r>
      <w:fldChar w:fldCharType="separate"/>
    </w:r>
    <w:r w:rsidR="00F309D1">
      <w:rPr>
        <w:noProof/>
      </w:rPr>
      <w:t>1</w:t>
    </w:r>
    <w:r>
      <w:rPr>
        <w:noProof/>
      </w:rPr>
      <w:fldChar w:fldCharType="end"/>
    </w:r>
  </w:p>
  <w:p w:rsidR="00685BA8" w:rsidRDefault="00685BA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0263B66"/>
    <w:lvl w:ilvl="0">
      <w:numFmt w:val="bullet"/>
      <w:lvlText w:val="*"/>
      <w:lvlJc w:val="left"/>
    </w:lvl>
  </w:abstractNum>
  <w:abstractNum w:abstractNumId="1" w15:restartNumberingAfterBreak="0">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7047C1"/>
    <w:multiLevelType w:val="hybridMultilevel"/>
    <w:tmpl w:val="E320E83E"/>
    <w:lvl w:ilvl="0" w:tplc="506211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8661283"/>
    <w:multiLevelType w:val="hybridMultilevel"/>
    <w:tmpl w:val="DA883D96"/>
    <w:lvl w:ilvl="0" w:tplc="CB7E4B5E">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0"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4B70E50"/>
    <w:multiLevelType w:val="singleLevel"/>
    <w:tmpl w:val="0419000F"/>
    <w:lvl w:ilvl="0">
      <w:start w:val="1"/>
      <w:numFmt w:val="decimal"/>
      <w:lvlText w:val="%1."/>
      <w:lvlJc w:val="left"/>
      <w:pPr>
        <w:tabs>
          <w:tab w:val="num" w:pos="360"/>
        </w:tabs>
        <w:ind w:left="360" w:hanging="360"/>
      </w:pPr>
    </w:lvl>
  </w:abstractNum>
  <w:abstractNum w:abstractNumId="1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15:restartNumberingAfterBreak="0">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9" w15:restartNumberingAfterBreak="0">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3" w15:restartNumberingAfterBreak="0">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7" w15:restartNumberingAfterBreak="0">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1"/>
  </w:num>
  <w:num w:numId="3">
    <w:abstractNumId w:val="20"/>
  </w:num>
  <w:num w:numId="4">
    <w:abstractNumId w:val="26"/>
  </w:num>
  <w:num w:numId="5">
    <w:abstractNumId w:val="4"/>
  </w:num>
  <w:num w:numId="6">
    <w:abstractNumId w:val="23"/>
  </w:num>
  <w:num w:numId="7">
    <w:abstractNumId w:val="15"/>
  </w:num>
  <w:num w:numId="8">
    <w:abstractNumId w:val="16"/>
  </w:num>
  <w:num w:numId="9">
    <w:abstractNumId w:val="22"/>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3"/>
  </w:num>
  <w:num w:numId="16">
    <w:abstractNumId w:val="2"/>
  </w:num>
  <w:num w:numId="17">
    <w:abstractNumId w:val="21"/>
  </w:num>
  <w:num w:numId="18">
    <w:abstractNumId w:val="24"/>
  </w:num>
  <w:num w:numId="19">
    <w:abstractNumId w:val="19"/>
  </w:num>
  <w:num w:numId="20">
    <w:abstractNumId w:val="10"/>
  </w:num>
  <w:num w:numId="21">
    <w:abstractNumId w:val="1"/>
  </w:num>
  <w:num w:numId="22">
    <w:abstractNumId w:val="5"/>
  </w:num>
  <w:num w:numId="23">
    <w:abstractNumId w:val="25"/>
  </w:num>
  <w:num w:numId="24">
    <w:abstractNumId w:val="17"/>
  </w:num>
  <w:num w:numId="25">
    <w:abstractNumId w:val="3"/>
  </w:num>
  <w:num w:numId="26">
    <w:abstractNumId w:val="27"/>
  </w:num>
  <w:num w:numId="27">
    <w:abstractNumId w:val="7"/>
  </w:num>
  <w:num w:numId="28">
    <w:abstractNumId w:val="18"/>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B56"/>
    <w:rsid w:val="0000784D"/>
    <w:rsid w:val="00007C42"/>
    <w:rsid w:val="00012BD9"/>
    <w:rsid w:val="0001334E"/>
    <w:rsid w:val="00015E2F"/>
    <w:rsid w:val="000161D8"/>
    <w:rsid w:val="0001640D"/>
    <w:rsid w:val="00016DCD"/>
    <w:rsid w:val="00025386"/>
    <w:rsid w:val="0002616D"/>
    <w:rsid w:val="0003164F"/>
    <w:rsid w:val="000352EA"/>
    <w:rsid w:val="000356BC"/>
    <w:rsid w:val="00041DA6"/>
    <w:rsid w:val="0005028B"/>
    <w:rsid w:val="00051A05"/>
    <w:rsid w:val="00051BB3"/>
    <w:rsid w:val="00051CBF"/>
    <w:rsid w:val="0005223B"/>
    <w:rsid w:val="00052BF0"/>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507A"/>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06A7"/>
    <w:rsid w:val="00133504"/>
    <w:rsid w:val="001345EB"/>
    <w:rsid w:val="00134971"/>
    <w:rsid w:val="001355DD"/>
    <w:rsid w:val="00136C45"/>
    <w:rsid w:val="00146C6D"/>
    <w:rsid w:val="001475B4"/>
    <w:rsid w:val="00147DF5"/>
    <w:rsid w:val="00153C48"/>
    <w:rsid w:val="00153D9C"/>
    <w:rsid w:val="0015643F"/>
    <w:rsid w:val="00156790"/>
    <w:rsid w:val="0016048F"/>
    <w:rsid w:val="00164528"/>
    <w:rsid w:val="00165A70"/>
    <w:rsid w:val="001711A2"/>
    <w:rsid w:val="0017227F"/>
    <w:rsid w:val="00174702"/>
    <w:rsid w:val="00174EA6"/>
    <w:rsid w:val="001760B8"/>
    <w:rsid w:val="00180020"/>
    <w:rsid w:val="00181483"/>
    <w:rsid w:val="00183C7D"/>
    <w:rsid w:val="001956A8"/>
    <w:rsid w:val="001A226D"/>
    <w:rsid w:val="001A7D8B"/>
    <w:rsid w:val="001A7DC1"/>
    <w:rsid w:val="001B32F7"/>
    <w:rsid w:val="001C382E"/>
    <w:rsid w:val="001D1536"/>
    <w:rsid w:val="001D3865"/>
    <w:rsid w:val="001D3B21"/>
    <w:rsid w:val="001D3FA4"/>
    <w:rsid w:val="001D7846"/>
    <w:rsid w:val="001D7C07"/>
    <w:rsid w:val="001E29F0"/>
    <w:rsid w:val="001E4028"/>
    <w:rsid w:val="001F1149"/>
    <w:rsid w:val="001F215B"/>
    <w:rsid w:val="001F4024"/>
    <w:rsid w:val="001F72CA"/>
    <w:rsid w:val="001F7851"/>
    <w:rsid w:val="00200600"/>
    <w:rsid w:val="00200660"/>
    <w:rsid w:val="00201001"/>
    <w:rsid w:val="0020229E"/>
    <w:rsid w:val="00203FE2"/>
    <w:rsid w:val="00206B1B"/>
    <w:rsid w:val="00213814"/>
    <w:rsid w:val="002175E6"/>
    <w:rsid w:val="002213BB"/>
    <w:rsid w:val="00223732"/>
    <w:rsid w:val="002249A8"/>
    <w:rsid w:val="00227F86"/>
    <w:rsid w:val="00230ECF"/>
    <w:rsid w:val="00235DAC"/>
    <w:rsid w:val="00236F91"/>
    <w:rsid w:val="00241666"/>
    <w:rsid w:val="00242EEF"/>
    <w:rsid w:val="002430DD"/>
    <w:rsid w:val="00244974"/>
    <w:rsid w:val="00247230"/>
    <w:rsid w:val="00250B71"/>
    <w:rsid w:val="00252F0C"/>
    <w:rsid w:val="00256450"/>
    <w:rsid w:val="00256BA9"/>
    <w:rsid w:val="00257F44"/>
    <w:rsid w:val="0026008A"/>
    <w:rsid w:val="0026514C"/>
    <w:rsid w:val="00265259"/>
    <w:rsid w:val="002735D7"/>
    <w:rsid w:val="00274118"/>
    <w:rsid w:val="00274363"/>
    <w:rsid w:val="00274545"/>
    <w:rsid w:val="00275B18"/>
    <w:rsid w:val="0027629E"/>
    <w:rsid w:val="002765A1"/>
    <w:rsid w:val="00276BAC"/>
    <w:rsid w:val="002776AB"/>
    <w:rsid w:val="00281D2B"/>
    <w:rsid w:val="0028417B"/>
    <w:rsid w:val="00286531"/>
    <w:rsid w:val="00286EF5"/>
    <w:rsid w:val="00293175"/>
    <w:rsid w:val="002937B4"/>
    <w:rsid w:val="0029678B"/>
    <w:rsid w:val="00296A0B"/>
    <w:rsid w:val="002A314B"/>
    <w:rsid w:val="002A6F7C"/>
    <w:rsid w:val="002B03D7"/>
    <w:rsid w:val="002B3128"/>
    <w:rsid w:val="002B76F5"/>
    <w:rsid w:val="002C1015"/>
    <w:rsid w:val="002C1C40"/>
    <w:rsid w:val="002C1C87"/>
    <w:rsid w:val="002C5781"/>
    <w:rsid w:val="002C624A"/>
    <w:rsid w:val="002D2FF8"/>
    <w:rsid w:val="002D30B9"/>
    <w:rsid w:val="002D72A6"/>
    <w:rsid w:val="002D775B"/>
    <w:rsid w:val="002E586D"/>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1732"/>
    <w:rsid w:val="003435E7"/>
    <w:rsid w:val="00343757"/>
    <w:rsid w:val="003451FE"/>
    <w:rsid w:val="0035033A"/>
    <w:rsid w:val="003529C8"/>
    <w:rsid w:val="00360DE0"/>
    <w:rsid w:val="00364B50"/>
    <w:rsid w:val="00366A0C"/>
    <w:rsid w:val="00371569"/>
    <w:rsid w:val="0037233F"/>
    <w:rsid w:val="003815F9"/>
    <w:rsid w:val="0038315B"/>
    <w:rsid w:val="00384491"/>
    <w:rsid w:val="00384D6F"/>
    <w:rsid w:val="00390EE4"/>
    <w:rsid w:val="00392934"/>
    <w:rsid w:val="00392AFA"/>
    <w:rsid w:val="0039350C"/>
    <w:rsid w:val="00393E44"/>
    <w:rsid w:val="00394DC4"/>
    <w:rsid w:val="003A1229"/>
    <w:rsid w:val="003A3B97"/>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11198"/>
    <w:rsid w:val="00413463"/>
    <w:rsid w:val="0041561D"/>
    <w:rsid w:val="004159FC"/>
    <w:rsid w:val="00416714"/>
    <w:rsid w:val="004167E6"/>
    <w:rsid w:val="00420119"/>
    <w:rsid w:val="004224F2"/>
    <w:rsid w:val="00424383"/>
    <w:rsid w:val="004278F3"/>
    <w:rsid w:val="004300F4"/>
    <w:rsid w:val="004342E7"/>
    <w:rsid w:val="00436930"/>
    <w:rsid w:val="00437D1E"/>
    <w:rsid w:val="00440A5E"/>
    <w:rsid w:val="00441986"/>
    <w:rsid w:val="00441B8C"/>
    <w:rsid w:val="00443EBF"/>
    <w:rsid w:val="004455D9"/>
    <w:rsid w:val="00445B1D"/>
    <w:rsid w:val="00451267"/>
    <w:rsid w:val="004534F6"/>
    <w:rsid w:val="00453E1B"/>
    <w:rsid w:val="004637A1"/>
    <w:rsid w:val="00464303"/>
    <w:rsid w:val="00471058"/>
    <w:rsid w:val="0047372E"/>
    <w:rsid w:val="004743C5"/>
    <w:rsid w:val="00477256"/>
    <w:rsid w:val="004773BC"/>
    <w:rsid w:val="0048089C"/>
    <w:rsid w:val="00484F7B"/>
    <w:rsid w:val="004914B7"/>
    <w:rsid w:val="004915AF"/>
    <w:rsid w:val="00495030"/>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8A6"/>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270BA"/>
    <w:rsid w:val="00530891"/>
    <w:rsid w:val="00531925"/>
    <w:rsid w:val="0053358F"/>
    <w:rsid w:val="00533E9A"/>
    <w:rsid w:val="00535859"/>
    <w:rsid w:val="00536BBE"/>
    <w:rsid w:val="00545B24"/>
    <w:rsid w:val="00551E08"/>
    <w:rsid w:val="0055369D"/>
    <w:rsid w:val="00555091"/>
    <w:rsid w:val="00556DAB"/>
    <w:rsid w:val="00561419"/>
    <w:rsid w:val="005623FE"/>
    <w:rsid w:val="00563990"/>
    <w:rsid w:val="0056781F"/>
    <w:rsid w:val="00567FAB"/>
    <w:rsid w:val="00571918"/>
    <w:rsid w:val="005733D1"/>
    <w:rsid w:val="00573D02"/>
    <w:rsid w:val="005825E4"/>
    <w:rsid w:val="00586C6D"/>
    <w:rsid w:val="005926BE"/>
    <w:rsid w:val="00595CC5"/>
    <w:rsid w:val="00596066"/>
    <w:rsid w:val="00596CF2"/>
    <w:rsid w:val="005A0D28"/>
    <w:rsid w:val="005A0D89"/>
    <w:rsid w:val="005A372B"/>
    <w:rsid w:val="005A399F"/>
    <w:rsid w:val="005A5756"/>
    <w:rsid w:val="005A7292"/>
    <w:rsid w:val="005A7BB3"/>
    <w:rsid w:val="005B27D0"/>
    <w:rsid w:val="005B3E2F"/>
    <w:rsid w:val="005B55F3"/>
    <w:rsid w:val="005B70A6"/>
    <w:rsid w:val="005C0035"/>
    <w:rsid w:val="005C175B"/>
    <w:rsid w:val="005C4EFB"/>
    <w:rsid w:val="005C6113"/>
    <w:rsid w:val="005D1497"/>
    <w:rsid w:val="005D38FE"/>
    <w:rsid w:val="005D4535"/>
    <w:rsid w:val="005D6D18"/>
    <w:rsid w:val="005D7643"/>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201B"/>
    <w:rsid w:val="006449E4"/>
    <w:rsid w:val="006451A3"/>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85BA8"/>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E46CA"/>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2E75"/>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1FF9"/>
    <w:rsid w:val="00774B8A"/>
    <w:rsid w:val="007804C3"/>
    <w:rsid w:val="007906F2"/>
    <w:rsid w:val="007A39CE"/>
    <w:rsid w:val="007A3BAC"/>
    <w:rsid w:val="007A4762"/>
    <w:rsid w:val="007A7F26"/>
    <w:rsid w:val="007B282D"/>
    <w:rsid w:val="007B4F1C"/>
    <w:rsid w:val="007B60E0"/>
    <w:rsid w:val="007C2266"/>
    <w:rsid w:val="007C2602"/>
    <w:rsid w:val="007C3CB5"/>
    <w:rsid w:val="007C436E"/>
    <w:rsid w:val="007C60C6"/>
    <w:rsid w:val="007D2605"/>
    <w:rsid w:val="007D6E2E"/>
    <w:rsid w:val="007E2627"/>
    <w:rsid w:val="007E3DC0"/>
    <w:rsid w:val="007F1E36"/>
    <w:rsid w:val="007F1F36"/>
    <w:rsid w:val="007F29FC"/>
    <w:rsid w:val="007F2F3C"/>
    <w:rsid w:val="007F32EF"/>
    <w:rsid w:val="007F359C"/>
    <w:rsid w:val="007F6482"/>
    <w:rsid w:val="007F69D5"/>
    <w:rsid w:val="00802CEE"/>
    <w:rsid w:val="00804596"/>
    <w:rsid w:val="008062AC"/>
    <w:rsid w:val="00810A72"/>
    <w:rsid w:val="00811DE3"/>
    <w:rsid w:val="0081263F"/>
    <w:rsid w:val="008141CF"/>
    <w:rsid w:val="008159C7"/>
    <w:rsid w:val="00817B31"/>
    <w:rsid w:val="00820864"/>
    <w:rsid w:val="00822D43"/>
    <w:rsid w:val="00823590"/>
    <w:rsid w:val="00827DB3"/>
    <w:rsid w:val="008303EA"/>
    <w:rsid w:val="00832A52"/>
    <w:rsid w:val="00836AAA"/>
    <w:rsid w:val="00845C8D"/>
    <w:rsid w:val="00853649"/>
    <w:rsid w:val="008554B5"/>
    <w:rsid w:val="00866A17"/>
    <w:rsid w:val="00870D77"/>
    <w:rsid w:val="00883870"/>
    <w:rsid w:val="00884247"/>
    <w:rsid w:val="00885B91"/>
    <w:rsid w:val="00890F5C"/>
    <w:rsid w:val="0089273C"/>
    <w:rsid w:val="00895835"/>
    <w:rsid w:val="008A0C6D"/>
    <w:rsid w:val="008A186F"/>
    <w:rsid w:val="008B74EB"/>
    <w:rsid w:val="008C0232"/>
    <w:rsid w:val="008C293C"/>
    <w:rsid w:val="008C7F16"/>
    <w:rsid w:val="008D1F32"/>
    <w:rsid w:val="008D45BA"/>
    <w:rsid w:val="008D6C6D"/>
    <w:rsid w:val="008D72F2"/>
    <w:rsid w:val="008E2CB2"/>
    <w:rsid w:val="008E3206"/>
    <w:rsid w:val="008E41EA"/>
    <w:rsid w:val="008E4A48"/>
    <w:rsid w:val="008E54F9"/>
    <w:rsid w:val="008E63EB"/>
    <w:rsid w:val="008F227D"/>
    <w:rsid w:val="008F2A7F"/>
    <w:rsid w:val="008F3235"/>
    <w:rsid w:val="008F5BBA"/>
    <w:rsid w:val="008F7F16"/>
    <w:rsid w:val="009011FD"/>
    <w:rsid w:val="00901C85"/>
    <w:rsid w:val="009160ED"/>
    <w:rsid w:val="009253BD"/>
    <w:rsid w:val="0092577A"/>
    <w:rsid w:val="00930489"/>
    <w:rsid w:val="0093388E"/>
    <w:rsid w:val="00933A34"/>
    <w:rsid w:val="00933D3F"/>
    <w:rsid w:val="00935248"/>
    <w:rsid w:val="00935E75"/>
    <w:rsid w:val="00937079"/>
    <w:rsid w:val="00942E73"/>
    <w:rsid w:val="009454BF"/>
    <w:rsid w:val="00945F41"/>
    <w:rsid w:val="009515F9"/>
    <w:rsid w:val="00955714"/>
    <w:rsid w:val="00960BB4"/>
    <w:rsid w:val="00962548"/>
    <w:rsid w:val="00963AFD"/>
    <w:rsid w:val="00965FF9"/>
    <w:rsid w:val="00970967"/>
    <w:rsid w:val="00972C46"/>
    <w:rsid w:val="00973355"/>
    <w:rsid w:val="0097342D"/>
    <w:rsid w:val="00974D1C"/>
    <w:rsid w:val="00975016"/>
    <w:rsid w:val="00975388"/>
    <w:rsid w:val="00982111"/>
    <w:rsid w:val="00982802"/>
    <w:rsid w:val="00987047"/>
    <w:rsid w:val="00987829"/>
    <w:rsid w:val="009922C9"/>
    <w:rsid w:val="009A2DC9"/>
    <w:rsid w:val="009A4AB1"/>
    <w:rsid w:val="009A5E66"/>
    <w:rsid w:val="009A5F13"/>
    <w:rsid w:val="009A60ED"/>
    <w:rsid w:val="009B209F"/>
    <w:rsid w:val="009B3632"/>
    <w:rsid w:val="009B4380"/>
    <w:rsid w:val="009B5361"/>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4002"/>
    <w:rsid w:val="00A04D22"/>
    <w:rsid w:val="00A07DF1"/>
    <w:rsid w:val="00A121C6"/>
    <w:rsid w:val="00A12D49"/>
    <w:rsid w:val="00A15D67"/>
    <w:rsid w:val="00A171ED"/>
    <w:rsid w:val="00A231EB"/>
    <w:rsid w:val="00A24352"/>
    <w:rsid w:val="00A25847"/>
    <w:rsid w:val="00A25DBA"/>
    <w:rsid w:val="00A3445D"/>
    <w:rsid w:val="00A34F68"/>
    <w:rsid w:val="00A366BD"/>
    <w:rsid w:val="00A377BC"/>
    <w:rsid w:val="00A40573"/>
    <w:rsid w:val="00A41567"/>
    <w:rsid w:val="00A43F57"/>
    <w:rsid w:val="00A4682C"/>
    <w:rsid w:val="00A46B35"/>
    <w:rsid w:val="00A478B5"/>
    <w:rsid w:val="00A512FD"/>
    <w:rsid w:val="00A52425"/>
    <w:rsid w:val="00A5366E"/>
    <w:rsid w:val="00A552C4"/>
    <w:rsid w:val="00A56C7C"/>
    <w:rsid w:val="00A7366B"/>
    <w:rsid w:val="00A7590E"/>
    <w:rsid w:val="00A81213"/>
    <w:rsid w:val="00A82406"/>
    <w:rsid w:val="00A852FF"/>
    <w:rsid w:val="00A87D9D"/>
    <w:rsid w:val="00A91AF8"/>
    <w:rsid w:val="00A91DCF"/>
    <w:rsid w:val="00A93960"/>
    <w:rsid w:val="00A942BC"/>
    <w:rsid w:val="00A946A0"/>
    <w:rsid w:val="00A94A20"/>
    <w:rsid w:val="00A9777C"/>
    <w:rsid w:val="00AA0CAA"/>
    <w:rsid w:val="00AA1E05"/>
    <w:rsid w:val="00AA2173"/>
    <w:rsid w:val="00AA5A82"/>
    <w:rsid w:val="00AA774A"/>
    <w:rsid w:val="00AB110D"/>
    <w:rsid w:val="00AB126C"/>
    <w:rsid w:val="00AB190C"/>
    <w:rsid w:val="00AB1B77"/>
    <w:rsid w:val="00AB65EA"/>
    <w:rsid w:val="00AB6ED5"/>
    <w:rsid w:val="00AB7665"/>
    <w:rsid w:val="00AC3CB8"/>
    <w:rsid w:val="00AC42CE"/>
    <w:rsid w:val="00AC5CD7"/>
    <w:rsid w:val="00AD0228"/>
    <w:rsid w:val="00AD02E5"/>
    <w:rsid w:val="00AD0BD7"/>
    <w:rsid w:val="00AD2919"/>
    <w:rsid w:val="00AD2A7D"/>
    <w:rsid w:val="00AD6A89"/>
    <w:rsid w:val="00AE318F"/>
    <w:rsid w:val="00AE3351"/>
    <w:rsid w:val="00AE5E52"/>
    <w:rsid w:val="00AE6BE9"/>
    <w:rsid w:val="00AE7383"/>
    <w:rsid w:val="00AE769C"/>
    <w:rsid w:val="00AF1880"/>
    <w:rsid w:val="00AF5B2A"/>
    <w:rsid w:val="00AF77BC"/>
    <w:rsid w:val="00AF7A4D"/>
    <w:rsid w:val="00B00318"/>
    <w:rsid w:val="00B00CDF"/>
    <w:rsid w:val="00B01E61"/>
    <w:rsid w:val="00B02673"/>
    <w:rsid w:val="00B12B3C"/>
    <w:rsid w:val="00B14816"/>
    <w:rsid w:val="00B15667"/>
    <w:rsid w:val="00B17F0B"/>
    <w:rsid w:val="00B210FF"/>
    <w:rsid w:val="00B22B29"/>
    <w:rsid w:val="00B22B48"/>
    <w:rsid w:val="00B22C87"/>
    <w:rsid w:val="00B232E1"/>
    <w:rsid w:val="00B34D47"/>
    <w:rsid w:val="00B35DE8"/>
    <w:rsid w:val="00B37C6C"/>
    <w:rsid w:val="00B40321"/>
    <w:rsid w:val="00B41C83"/>
    <w:rsid w:val="00B47FD0"/>
    <w:rsid w:val="00B50251"/>
    <w:rsid w:val="00B52805"/>
    <w:rsid w:val="00B54524"/>
    <w:rsid w:val="00B578BD"/>
    <w:rsid w:val="00B64BFE"/>
    <w:rsid w:val="00B65655"/>
    <w:rsid w:val="00B65A16"/>
    <w:rsid w:val="00B66FD9"/>
    <w:rsid w:val="00B67FDD"/>
    <w:rsid w:val="00B74A75"/>
    <w:rsid w:val="00B74E59"/>
    <w:rsid w:val="00B75DD1"/>
    <w:rsid w:val="00B76A1B"/>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C3B40"/>
    <w:rsid w:val="00BD1A86"/>
    <w:rsid w:val="00BD6D2C"/>
    <w:rsid w:val="00BE267F"/>
    <w:rsid w:val="00BE37B6"/>
    <w:rsid w:val="00BE61C9"/>
    <w:rsid w:val="00BF1A33"/>
    <w:rsid w:val="00BF3B3E"/>
    <w:rsid w:val="00BF64CE"/>
    <w:rsid w:val="00C011AF"/>
    <w:rsid w:val="00C01AD4"/>
    <w:rsid w:val="00C15FDE"/>
    <w:rsid w:val="00C225B0"/>
    <w:rsid w:val="00C230A3"/>
    <w:rsid w:val="00C23257"/>
    <w:rsid w:val="00C23908"/>
    <w:rsid w:val="00C25421"/>
    <w:rsid w:val="00C278A9"/>
    <w:rsid w:val="00C3283E"/>
    <w:rsid w:val="00C371E8"/>
    <w:rsid w:val="00C37616"/>
    <w:rsid w:val="00C37F5F"/>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05D0"/>
    <w:rsid w:val="00C8140F"/>
    <w:rsid w:val="00C81EAC"/>
    <w:rsid w:val="00C84061"/>
    <w:rsid w:val="00C8546F"/>
    <w:rsid w:val="00C85530"/>
    <w:rsid w:val="00C87CF1"/>
    <w:rsid w:val="00C905FD"/>
    <w:rsid w:val="00C9073B"/>
    <w:rsid w:val="00C922D9"/>
    <w:rsid w:val="00C959B2"/>
    <w:rsid w:val="00CA1706"/>
    <w:rsid w:val="00CA462B"/>
    <w:rsid w:val="00CA4B48"/>
    <w:rsid w:val="00CA5B2C"/>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5283"/>
    <w:rsid w:val="00D1700D"/>
    <w:rsid w:val="00D174C8"/>
    <w:rsid w:val="00D20371"/>
    <w:rsid w:val="00D2078B"/>
    <w:rsid w:val="00D21ED1"/>
    <w:rsid w:val="00D21F37"/>
    <w:rsid w:val="00D2260B"/>
    <w:rsid w:val="00D301F7"/>
    <w:rsid w:val="00D3270D"/>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04D7"/>
    <w:rsid w:val="00E01CD7"/>
    <w:rsid w:val="00E0342E"/>
    <w:rsid w:val="00E04575"/>
    <w:rsid w:val="00E056B6"/>
    <w:rsid w:val="00E06C1B"/>
    <w:rsid w:val="00E07638"/>
    <w:rsid w:val="00E142E9"/>
    <w:rsid w:val="00E14F7E"/>
    <w:rsid w:val="00E22C31"/>
    <w:rsid w:val="00E248AA"/>
    <w:rsid w:val="00E256A3"/>
    <w:rsid w:val="00E30F6B"/>
    <w:rsid w:val="00E3260C"/>
    <w:rsid w:val="00E3558A"/>
    <w:rsid w:val="00E35FA2"/>
    <w:rsid w:val="00E42217"/>
    <w:rsid w:val="00E43CC5"/>
    <w:rsid w:val="00E44D22"/>
    <w:rsid w:val="00E45141"/>
    <w:rsid w:val="00E512ED"/>
    <w:rsid w:val="00E514A7"/>
    <w:rsid w:val="00E5311F"/>
    <w:rsid w:val="00E53D99"/>
    <w:rsid w:val="00E53E29"/>
    <w:rsid w:val="00E5510C"/>
    <w:rsid w:val="00E60C04"/>
    <w:rsid w:val="00E628E9"/>
    <w:rsid w:val="00E637F7"/>
    <w:rsid w:val="00E63A57"/>
    <w:rsid w:val="00E65433"/>
    <w:rsid w:val="00E662ED"/>
    <w:rsid w:val="00E66B12"/>
    <w:rsid w:val="00E77881"/>
    <w:rsid w:val="00E84DF2"/>
    <w:rsid w:val="00E85CA9"/>
    <w:rsid w:val="00E90423"/>
    <w:rsid w:val="00E91DB8"/>
    <w:rsid w:val="00E9223E"/>
    <w:rsid w:val="00E95AC1"/>
    <w:rsid w:val="00EA2575"/>
    <w:rsid w:val="00EA425F"/>
    <w:rsid w:val="00EA5184"/>
    <w:rsid w:val="00EC01AE"/>
    <w:rsid w:val="00EC1697"/>
    <w:rsid w:val="00EC1C12"/>
    <w:rsid w:val="00EC2669"/>
    <w:rsid w:val="00EC53D2"/>
    <w:rsid w:val="00EC6E9E"/>
    <w:rsid w:val="00ED0B23"/>
    <w:rsid w:val="00ED5F4A"/>
    <w:rsid w:val="00ED673C"/>
    <w:rsid w:val="00ED7B0C"/>
    <w:rsid w:val="00ED7EBD"/>
    <w:rsid w:val="00EE1FB5"/>
    <w:rsid w:val="00EE24DA"/>
    <w:rsid w:val="00EE3B7E"/>
    <w:rsid w:val="00EE5B9E"/>
    <w:rsid w:val="00EE7DEC"/>
    <w:rsid w:val="00EF0877"/>
    <w:rsid w:val="00EF1861"/>
    <w:rsid w:val="00F00400"/>
    <w:rsid w:val="00F027A9"/>
    <w:rsid w:val="00F052AF"/>
    <w:rsid w:val="00F11DF3"/>
    <w:rsid w:val="00F12A97"/>
    <w:rsid w:val="00F174E6"/>
    <w:rsid w:val="00F21316"/>
    <w:rsid w:val="00F2196C"/>
    <w:rsid w:val="00F233F6"/>
    <w:rsid w:val="00F236DB"/>
    <w:rsid w:val="00F24280"/>
    <w:rsid w:val="00F26651"/>
    <w:rsid w:val="00F27070"/>
    <w:rsid w:val="00F309D1"/>
    <w:rsid w:val="00F319CF"/>
    <w:rsid w:val="00F326B9"/>
    <w:rsid w:val="00F33CDA"/>
    <w:rsid w:val="00F36447"/>
    <w:rsid w:val="00F40DF9"/>
    <w:rsid w:val="00F424E5"/>
    <w:rsid w:val="00F44E73"/>
    <w:rsid w:val="00F4559E"/>
    <w:rsid w:val="00F531CF"/>
    <w:rsid w:val="00F537D2"/>
    <w:rsid w:val="00F6042C"/>
    <w:rsid w:val="00F62527"/>
    <w:rsid w:val="00F625CA"/>
    <w:rsid w:val="00F668A5"/>
    <w:rsid w:val="00F74E18"/>
    <w:rsid w:val="00F768E6"/>
    <w:rsid w:val="00F77D8D"/>
    <w:rsid w:val="00F84474"/>
    <w:rsid w:val="00F85519"/>
    <w:rsid w:val="00F857B9"/>
    <w:rsid w:val="00F86A0D"/>
    <w:rsid w:val="00F87FFD"/>
    <w:rsid w:val="00FA0A75"/>
    <w:rsid w:val="00FA3E8F"/>
    <w:rsid w:val="00FA6A7D"/>
    <w:rsid w:val="00FA7643"/>
    <w:rsid w:val="00FB089C"/>
    <w:rsid w:val="00FB2947"/>
    <w:rsid w:val="00FB518F"/>
    <w:rsid w:val="00FC0992"/>
    <w:rsid w:val="00FC3FD3"/>
    <w:rsid w:val="00FC47E9"/>
    <w:rsid w:val="00FC4CE2"/>
    <w:rsid w:val="00FC5073"/>
    <w:rsid w:val="00FC5F17"/>
    <w:rsid w:val="00FD1868"/>
    <w:rsid w:val="00FD36D9"/>
    <w:rsid w:val="00FD3C23"/>
    <w:rsid w:val="00FD44BA"/>
    <w:rsid w:val="00FD4601"/>
    <w:rsid w:val="00FD67B2"/>
    <w:rsid w:val="00FD7BA2"/>
    <w:rsid w:val="00FE0628"/>
    <w:rsid w:val="00FE2C8C"/>
    <w:rsid w:val="00FE4109"/>
    <w:rsid w:val="00FE5FF9"/>
    <w:rsid w:val="00FF47D2"/>
    <w:rsid w:val="00FF6B43"/>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A0A841-CB37-4AAD-8B30-0936023DF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3BC"/>
    <w:pPr>
      <w:spacing w:after="200" w:line="276" w:lineRule="auto"/>
    </w:pPr>
    <w:rPr>
      <w:rFonts w:cs="Calibri"/>
      <w:lang w:eastAsia="en-US"/>
    </w:rPr>
  </w:style>
  <w:style w:type="paragraph" w:styleId="10">
    <w:name w:val="heading 1"/>
    <w:basedOn w:val="a"/>
    <w:next w:val="a"/>
    <w:link w:val="11"/>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aliases w:val="ТЗ список,Абзац списка нумерованный"/>
    <w:basedOn w:val="a"/>
    <w:link w:val="a4"/>
    <w:uiPriority w:val="99"/>
    <w:qFormat/>
    <w:rsid w:val="00C62B56"/>
    <w:pPr>
      <w:spacing w:after="0"/>
      <w:ind w:left="720"/>
    </w:pPr>
  </w:style>
  <w:style w:type="character" w:styleId="a5">
    <w:name w:val="Hyperlink"/>
    <w:basedOn w:val="a0"/>
    <w:uiPriority w:val="99"/>
    <w:rsid w:val="00C62B56"/>
    <w:rPr>
      <w:color w:val="0000FF"/>
      <w:u w:val="single"/>
    </w:rPr>
  </w:style>
  <w:style w:type="paragraph" w:styleId="a6">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2">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7">
    <w:name w:val="Body Text Indent"/>
    <w:basedOn w:val="a"/>
    <w:link w:val="a8"/>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8">
    <w:name w:val="Основной текст с отступом Знак"/>
    <w:basedOn w:val="a0"/>
    <w:link w:val="a7"/>
    <w:uiPriority w:val="99"/>
    <w:rsid w:val="00C62B56"/>
    <w:rPr>
      <w:rFonts w:ascii="Times New Roman CYR" w:hAnsi="Times New Roman CYR" w:cs="Times New Roman CYR"/>
      <w:sz w:val="20"/>
      <w:szCs w:val="20"/>
      <w:lang w:eastAsia="ru-RU"/>
    </w:rPr>
  </w:style>
  <w:style w:type="paragraph" w:styleId="a9">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a">
    <w:name w:val="Emphasis"/>
    <w:basedOn w:val="a0"/>
    <w:uiPriority w:val="99"/>
    <w:qFormat/>
    <w:rsid w:val="00C62B56"/>
    <w:rPr>
      <w:i/>
      <w:iCs/>
    </w:rPr>
  </w:style>
  <w:style w:type="paragraph" w:styleId="ab">
    <w:name w:val="header"/>
    <w:basedOn w:val="a"/>
    <w:link w:val="ac"/>
    <w:uiPriority w:val="99"/>
    <w:rsid w:val="0002616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16D"/>
  </w:style>
  <w:style w:type="paragraph" w:styleId="ad">
    <w:name w:val="footer"/>
    <w:basedOn w:val="a"/>
    <w:link w:val="ae"/>
    <w:uiPriority w:val="99"/>
    <w:rsid w:val="0002616D"/>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16D"/>
  </w:style>
  <w:style w:type="paragraph" w:styleId="af">
    <w:name w:val="footnote text"/>
    <w:basedOn w:val="a"/>
    <w:link w:val="af0"/>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uiPriority w:val="99"/>
    <w:rsid w:val="00AD2919"/>
    <w:rPr>
      <w:rFonts w:ascii="Times New Roman" w:hAnsi="Times New Roman" w:cs="Times New Roman"/>
      <w:sz w:val="20"/>
      <w:szCs w:val="20"/>
      <w:lang w:eastAsia="ru-RU"/>
    </w:rPr>
  </w:style>
  <w:style w:type="character" w:styleId="af1">
    <w:name w:val="footnote reference"/>
    <w:basedOn w:val="a0"/>
    <w:uiPriority w:val="99"/>
    <w:rsid w:val="00AD2919"/>
    <w:rPr>
      <w:vertAlign w:val="superscript"/>
    </w:rPr>
  </w:style>
  <w:style w:type="paragraph" w:styleId="af2">
    <w:name w:val="Balloon Text"/>
    <w:basedOn w:val="a"/>
    <w:link w:val="af3"/>
    <w:uiPriority w:val="99"/>
    <w:semiHidden/>
    <w:rsid w:val="00B578B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B578BD"/>
    <w:rPr>
      <w:rFonts w:ascii="Tahoma" w:hAnsi="Tahoma" w:cs="Tahoma"/>
      <w:sz w:val="16"/>
      <w:szCs w:val="16"/>
    </w:rPr>
  </w:style>
  <w:style w:type="paragraph" w:customStyle="1" w:styleId="af4">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5">
    <w:name w:val="annotation reference"/>
    <w:basedOn w:val="a0"/>
    <w:uiPriority w:val="99"/>
    <w:unhideWhenUsed/>
    <w:rsid w:val="0070522C"/>
    <w:rPr>
      <w:sz w:val="16"/>
      <w:szCs w:val="16"/>
    </w:rPr>
  </w:style>
  <w:style w:type="paragraph" w:styleId="af6">
    <w:name w:val="annotation text"/>
    <w:basedOn w:val="a"/>
    <w:link w:val="af7"/>
    <w:uiPriority w:val="99"/>
    <w:unhideWhenUsed/>
    <w:rsid w:val="0070522C"/>
    <w:pPr>
      <w:spacing w:line="240" w:lineRule="auto"/>
    </w:pPr>
    <w:rPr>
      <w:sz w:val="20"/>
      <w:szCs w:val="20"/>
    </w:rPr>
  </w:style>
  <w:style w:type="character" w:customStyle="1" w:styleId="af7">
    <w:name w:val="Текст примечания Знак"/>
    <w:basedOn w:val="a0"/>
    <w:link w:val="af6"/>
    <w:rsid w:val="0070522C"/>
    <w:rPr>
      <w:rFonts w:cs="Calibri"/>
      <w:sz w:val="20"/>
      <w:szCs w:val="20"/>
      <w:lang w:eastAsia="en-US"/>
    </w:rPr>
  </w:style>
  <w:style w:type="paragraph" w:styleId="af8">
    <w:name w:val="annotation subject"/>
    <w:basedOn w:val="af6"/>
    <w:next w:val="af6"/>
    <w:link w:val="af9"/>
    <w:uiPriority w:val="99"/>
    <w:semiHidden/>
    <w:unhideWhenUsed/>
    <w:rsid w:val="0070522C"/>
    <w:rPr>
      <w:b/>
      <w:bCs/>
    </w:rPr>
  </w:style>
  <w:style w:type="character" w:customStyle="1" w:styleId="af9">
    <w:name w:val="Тема примечания Знак"/>
    <w:basedOn w:val="af7"/>
    <w:link w:val="af8"/>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a">
    <w:name w:val="Revision"/>
    <w:hidden/>
    <w:uiPriority w:val="99"/>
    <w:semiHidden/>
    <w:rsid w:val="00484F7B"/>
    <w:rPr>
      <w:rFonts w:cs="Calibri"/>
      <w:lang w:eastAsia="en-US"/>
    </w:rPr>
  </w:style>
  <w:style w:type="paragraph" w:styleId="afb">
    <w:name w:val="Body Text"/>
    <w:basedOn w:val="a"/>
    <w:link w:val="afc"/>
    <w:uiPriority w:val="99"/>
    <w:unhideWhenUsed/>
    <w:rsid w:val="004773BC"/>
    <w:pPr>
      <w:spacing w:after="120"/>
    </w:pPr>
  </w:style>
  <w:style w:type="character" w:customStyle="1" w:styleId="afc">
    <w:name w:val="Основной текст Знак"/>
    <w:basedOn w:val="a0"/>
    <w:link w:val="afb"/>
    <w:uiPriority w:val="99"/>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d">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 w:type="character" w:customStyle="1" w:styleId="fontstyle01">
    <w:name w:val="fontstyle01"/>
    <w:rsid w:val="007F1F36"/>
    <w:rPr>
      <w:rFonts w:ascii="TimesNewRomanPSMT" w:hAnsi="TimesNewRomanPSMT" w:hint="default"/>
      <w:b w:val="0"/>
      <w:bCs w:val="0"/>
      <w:i w:val="0"/>
      <w:iCs w:val="0"/>
      <w:color w:val="000000"/>
      <w:sz w:val="28"/>
      <w:szCs w:val="28"/>
    </w:rPr>
  </w:style>
  <w:style w:type="numbering" w:customStyle="1" w:styleId="1">
    <w:name w:val="Стиль1"/>
    <w:rsid w:val="00FA0A75"/>
    <w:pPr>
      <w:numPr>
        <w:numId w:val="30"/>
      </w:numPr>
    </w:pPr>
  </w:style>
  <w:style w:type="character" w:customStyle="1" w:styleId="a4">
    <w:name w:val="Абзац списка Знак"/>
    <w:aliases w:val="ТЗ список Знак,Абзац списка нумерованный Знак"/>
    <w:link w:val="a3"/>
    <w:qFormat/>
    <w:locked/>
    <w:rsid w:val="00FA6A7D"/>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983972439">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764959118">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 w:id="197362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19C0AC0812534822189B267C81142BABB7BCE2889F2431A29D4EE74A3789952535D0A11D8F1F4732E8C621295E3FE4CF5A3EF6153B10A1C5B5c7I"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19C0AC0812534822189B267C81142BABB7BCE2889F2431A29D4EE74A3789952535D0A11D8F1F4736E9C621295E3FE4CF5A3EF6153B10A1C5B5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0270FD5DA47D9094717A2ACB3F42DD2A0B7368FF71CA5DDA15CE719B2EEC1F8F26665C778B134C90DC7ADA535AF54BC82CFBDBE743F25850h760L"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F8475-E6DE-4E39-A358-B642E7880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30</Pages>
  <Words>16446</Words>
  <Characters>93747</Characters>
  <Application>Microsoft Office Word</Application>
  <DocSecurity>0</DocSecurity>
  <Lines>781</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admin</cp:lastModifiedBy>
  <cp:revision>20</cp:revision>
  <cp:lastPrinted>2018-09-28T08:22:00Z</cp:lastPrinted>
  <dcterms:created xsi:type="dcterms:W3CDTF">2022-11-01T15:18:00Z</dcterms:created>
  <dcterms:modified xsi:type="dcterms:W3CDTF">2023-07-03T13:15:00Z</dcterms:modified>
</cp:coreProperties>
</file>